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9DF45" w14:textId="77777777" w:rsidR="007E1063" w:rsidRDefault="0026373E" w:rsidP="007E1063">
      <w:pPr>
        <w:spacing w:after="0"/>
        <w:ind w:firstLine="720"/>
        <w:jc w:val="center"/>
        <w:rPr>
          <w:rFonts w:ascii="Times New Roman" w:hAnsi="Times New Roman" w:cs="Times New Roman"/>
        </w:rPr>
      </w:pPr>
      <w:bookmarkStart w:id="0" w:name="_GoBack"/>
      <w:bookmarkEnd w:id="0"/>
      <w:r w:rsidRPr="006F0319">
        <w:rPr>
          <w:rFonts w:ascii="Times New Roman" w:hAnsi="Times New Roman" w:cs="Times New Roman"/>
        </w:rPr>
        <w:t>Scholars Speak Out</w:t>
      </w:r>
    </w:p>
    <w:p w14:paraId="59A7486F" w14:textId="77777777" w:rsidR="007E1063" w:rsidRDefault="007E1063" w:rsidP="007E1063">
      <w:pPr>
        <w:spacing w:after="0"/>
        <w:ind w:firstLine="720"/>
        <w:jc w:val="center"/>
        <w:rPr>
          <w:rFonts w:ascii="Times New Roman" w:hAnsi="Times New Roman" w:cs="Times New Roman"/>
        </w:rPr>
      </w:pPr>
      <w:r>
        <w:rPr>
          <w:rFonts w:ascii="Times New Roman" w:hAnsi="Times New Roman" w:cs="Times New Roman"/>
        </w:rPr>
        <w:t>Kelli Sowerbrower</w:t>
      </w:r>
    </w:p>
    <w:p w14:paraId="0192B986" w14:textId="77777777" w:rsidR="00170F8B" w:rsidRDefault="00170F8B" w:rsidP="007E1063">
      <w:pPr>
        <w:spacing w:after="0"/>
        <w:ind w:firstLine="720"/>
        <w:jc w:val="center"/>
        <w:rPr>
          <w:rFonts w:ascii="Times New Roman" w:hAnsi="Times New Roman" w:cs="Times New Roman"/>
        </w:rPr>
      </w:pPr>
    </w:p>
    <w:p w14:paraId="74E3EC12" w14:textId="77777777" w:rsidR="007E1063" w:rsidRDefault="007E1063" w:rsidP="007E1063">
      <w:pPr>
        <w:spacing w:after="0"/>
        <w:ind w:firstLine="720"/>
        <w:jc w:val="center"/>
        <w:rPr>
          <w:rFonts w:ascii="Times New Roman" w:hAnsi="Times New Roman" w:cs="Times New Roman"/>
        </w:rPr>
      </w:pPr>
    </w:p>
    <w:p w14:paraId="66E456B0" w14:textId="77777777" w:rsidR="0026373E" w:rsidRPr="006F0319" w:rsidRDefault="007E1063" w:rsidP="007E1063">
      <w:pPr>
        <w:spacing w:after="0"/>
        <w:ind w:firstLine="720"/>
        <w:jc w:val="center"/>
        <w:rPr>
          <w:rFonts w:ascii="Times New Roman" w:hAnsi="Times New Roman" w:cs="Times New Roman"/>
        </w:rPr>
      </w:pPr>
      <w:r>
        <w:rPr>
          <w:rFonts w:ascii="Times New Roman" w:hAnsi="Times New Roman" w:cs="Times New Roman"/>
        </w:rPr>
        <w:t>Because all Book</w:t>
      </w:r>
      <w:r w:rsidR="00554FD4">
        <w:rPr>
          <w:rFonts w:ascii="Times New Roman" w:hAnsi="Times New Roman" w:cs="Times New Roman"/>
        </w:rPr>
        <w:t>s</w:t>
      </w:r>
      <w:r>
        <w:rPr>
          <w:rFonts w:ascii="Times New Roman" w:hAnsi="Times New Roman" w:cs="Times New Roman"/>
        </w:rPr>
        <w:t xml:space="preserve"> Count!</w:t>
      </w:r>
    </w:p>
    <w:p w14:paraId="60DE95BF" w14:textId="77777777" w:rsidR="0026373E" w:rsidRPr="006F0319" w:rsidRDefault="0026373E" w:rsidP="0026373E">
      <w:pPr>
        <w:spacing w:after="0"/>
        <w:ind w:firstLine="720"/>
        <w:rPr>
          <w:rFonts w:ascii="Times New Roman" w:hAnsi="Times New Roman" w:cs="Times New Roman"/>
        </w:rPr>
      </w:pPr>
    </w:p>
    <w:p w14:paraId="5623AB3C" w14:textId="77777777" w:rsidR="00563AB0" w:rsidRPr="00554FD4" w:rsidRDefault="00030E8E" w:rsidP="00554FD4">
      <w:pPr>
        <w:spacing w:after="0" w:line="360" w:lineRule="auto"/>
        <w:ind w:firstLine="720"/>
        <w:rPr>
          <w:rFonts w:ascii="Times New Roman" w:hAnsi="Times New Roman" w:cs="Times New Roman"/>
        </w:rPr>
      </w:pPr>
      <w:r w:rsidRPr="00554FD4">
        <w:rPr>
          <w:rFonts w:ascii="Times New Roman" w:hAnsi="Times New Roman" w:cs="Times New Roman"/>
        </w:rPr>
        <w:t>Various forms of educational reform</w:t>
      </w:r>
      <w:ins w:id="1" w:author="Kelli Sowerbrower" w:date="2014-07-15T09:31:00Z">
        <w:r w:rsidR="00E32CAF">
          <w:rPr>
            <w:rFonts w:ascii="Times New Roman" w:hAnsi="Times New Roman" w:cs="Times New Roman"/>
          </w:rPr>
          <w:t xml:space="preserve"> including</w:t>
        </w:r>
      </w:ins>
      <w:r w:rsidR="003629A6" w:rsidRPr="00554FD4">
        <w:rPr>
          <w:rFonts w:ascii="Times New Roman" w:hAnsi="Times New Roman" w:cs="Times New Roman"/>
        </w:rPr>
        <w:t xml:space="preserve"> Common Core </w:t>
      </w:r>
      <w:r w:rsidR="001D1EBE" w:rsidRPr="00554FD4">
        <w:rPr>
          <w:rFonts w:ascii="Times New Roman" w:hAnsi="Times New Roman" w:cs="Times New Roman"/>
        </w:rPr>
        <w:t>State Standards</w:t>
      </w:r>
      <w:r w:rsidR="003E71FC" w:rsidRPr="00554FD4">
        <w:rPr>
          <w:rFonts w:ascii="Times New Roman" w:hAnsi="Times New Roman" w:cs="Times New Roman"/>
        </w:rPr>
        <w:t xml:space="preserve"> (CCSS)</w:t>
      </w:r>
      <w:r w:rsidR="001D1EBE" w:rsidRPr="00554FD4">
        <w:rPr>
          <w:rFonts w:ascii="Times New Roman" w:hAnsi="Times New Roman" w:cs="Times New Roman"/>
        </w:rPr>
        <w:t xml:space="preserve"> </w:t>
      </w:r>
      <w:r w:rsidR="003629A6" w:rsidRPr="00554FD4">
        <w:rPr>
          <w:rFonts w:ascii="Times New Roman" w:hAnsi="Times New Roman" w:cs="Times New Roman"/>
        </w:rPr>
        <w:t>are hot topics</w:t>
      </w:r>
      <w:r w:rsidR="000F5CC9" w:rsidRPr="00554FD4">
        <w:rPr>
          <w:rFonts w:ascii="Times New Roman" w:hAnsi="Times New Roman" w:cs="Times New Roman"/>
        </w:rPr>
        <w:t xml:space="preserve"> of discussion</w:t>
      </w:r>
      <w:r w:rsidR="003629A6" w:rsidRPr="00554FD4">
        <w:rPr>
          <w:rFonts w:ascii="Times New Roman" w:hAnsi="Times New Roman" w:cs="Times New Roman"/>
        </w:rPr>
        <w:t xml:space="preserve"> a</w:t>
      </w:r>
      <w:r w:rsidR="000F5CC9" w:rsidRPr="00554FD4">
        <w:rPr>
          <w:rFonts w:ascii="Times New Roman" w:hAnsi="Times New Roman" w:cs="Times New Roman"/>
        </w:rPr>
        <w:t xml:space="preserve">mong </w:t>
      </w:r>
      <w:r w:rsidR="001D1EBE" w:rsidRPr="00554FD4">
        <w:rPr>
          <w:rFonts w:ascii="Times New Roman" w:hAnsi="Times New Roman" w:cs="Times New Roman"/>
        </w:rPr>
        <w:t xml:space="preserve">educators across the United States. </w:t>
      </w:r>
      <w:ins w:id="2" w:author="Meghan Thornton" w:date="2014-06-18T21:19:00Z">
        <w:r w:rsidR="00C109D3">
          <w:rPr>
            <w:rFonts w:ascii="Times New Roman" w:hAnsi="Times New Roman" w:cs="Times New Roman"/>
          </w:rPr>
          <w:t>S</w:t>
        </w:r>
      </w:ins>
      <w:r w:rsidR="00036BBE" w:rsidRPr="00554FD4">
        <w:rPr>
          <w:rFonts w:ascii="Times New Roman" w:hAnsi="Times New Roman" w:cs="Times New Roman"/>
        </w:rPr>
        <w:t>cholars and teachers</w:t>
      </w:r>
      <w:r w:rsidR="000F5CC9" w:rsidRPr="00554FD4">
        <w:rPr>
          <w:rFonts w:ascii="Times New Roman" w:hAnsi="Times New Roman" w:cs="Times New Roman"/>
        </w:rPr>
        <w:t xml:space="preserve"> struggle with </w:t>
      </w:r>
      <w:r w:rsidR="003629A6" w:rsidRPr="00554FD4">
        <w:rPr>
          <w:rFonts w:ascii="Times New Roman" w:hAnsi="Times New Roman" w:cs="Times New Roman"/>
        </w:rPr>
        <w:t xml:space="preserve">the </w:t>
      </w:r>
      <w:r w:rsidR="00563AB0" w:rsidRPr="00554FD4">
        <w:rPr>
          <w:rFonts w:ascii="Times New Roman" w:hAnsi="Times New Roman" w:cs="Times New Roman"/>
        </w:rPr>
        <w:t xml:space="preserve">uncertainty </w:t>
      </w:r>
      <w:r w:rsidR="003629A6" w:rsidRPr="00554FD4">
        <w:rPr>
          <w:rFonts w:ascii="Times New Roman" w:hAnsi="Times New Roman" w:cs="Times New Roman"/>
        </w:rPr>
        <w:t xml:space="preserve">and unfairness of the </w:t>
      </w:r>
      <w:r w:rsidR="00563AB0" w:rsidRPr="00554FD4">
        <w:rPr>
          <w:rFonts w:ascii="Times New Roman" w:hAnsi="Times New Roman" w:cs="Times New Roman"/>
        </w:rPr>
        <w:t xml:space="preserve">evolving </w:t>
      </w:r>
      <w:r w:rsidR="003629A6" w:rsidRPr="00554FD4">
        <w:rPr>
          <w:rFonts w:ascii="Times New Roman" w:hAnsi="Times New Roman" w:cs="Times New Roman"/>
        </w:rPr>
        <w:t xml:space="preserve">changes </w:t>
      </w:r>
      <w:r w:rsidR="00036BBE" w:rsidRPr="00554FD4">
        <w:rPr>
          <w:rFonts w:ascii="Times New Roman" w:hAnsi="Times New Roman" w:cs="Times New Roman"/>
        </w:rPr>
        <w:t>to</w:t>
      </w:r>
      <w:r w:rsidR="00563AB0" w:rsidRPr="00554FD4">
        <w:rPr>
          <w:rFonts w:ascii="Times New Roman" w:hAnsi="Times New Roman" w:cs="Times New Roman"/>
        </w:rPr>
        <w:t xml:space="preserve"> core curriculum</w:t>
      </w:r>
      <w:r w:rsidR="002845CB" w:rsidRPr="00554FD4">
        <w:rPr>
          <w:rFonts w:ascii="Times New Roman" w:hAnsi="Times New Roman" w:cs="Times New Roman"/>
        </w:rPr>
        <w:t xml:space="preserve"> and </w:t>
      </w:r>
      <w:r w:rsidR="00563AB0" w:rsidRPr="00554FD4">
        <w:rPr>
          <w:rFonts w:ascii="Times New Roman" w:hAnsi="Times New Roman" w:cs="Times New Roman"/>
        </w:rPr>
        <w:t xml:space="preserve">methods of assessment (i.e., </w:t>
      </w:r>
      <w:r w:rsidR="003629A6" w:rsidRPr="00554FD4">
        <w:rPr>
          <w:rFonts w:ascii="Times New Roman" w:hAnsi="Times New Roman" w:cs="Times New Roman"/>
        </w:rPr>
        <w:t xml:space="preserve">standardized </w:t>
      </w:r>
      <w:r w:rsidR="001D1EBE" w:rsidRPr="00554FD4">
        <w:rPr>
          <w:rFonts w:ascii="Times New Roman" w:hAnsi="Times New Roman" w:cs="Times New Roman"/>
        </w:rPr>
        <w:t>testing</w:t>
      </w:r>
      <w:r w:rsidR="00563AB0" w:rsidRPr="00554FD4">
        <w:rPr>
          <w:rFonts w:ascii="Times New Roman" w:hAnsi="Times New Roman" w:cs="Times New Roman"/>
        </w:rPr>
        <w:t>)</w:t>
      </w:r>
      <w:r w:rsidR="003629A6" w:rsidRPr="00554FD4">
        <w:rPr>
          <w:rFonts w:ascii="Times New Roman" w:hAnsi="Times New Roman" w:cs="Times New Roman"/>
        </w:rPr>
        <w:t xml:space="preserve">.  </w:t>
      </w:r>
      <w:r w:rsidR="002143C3" w:rsidRPr="00554FD4">
        <w:rPr>
          <w:rFonts w:ascii="Times New Roman" w:hAnsi="Times New Roman" w:cs="Times New Roman"/>
        </w:rPr>
        <w:t xml:space="preserve">While the conversations about </w:t>
      </w:r>
      <w:r w:rsidR="00170F8B">
        <w:rPr>
          <w:rFonts w:ascii="Times New Roman" w:hAnsi="Times New Roman" w:cs="Times New Roman"/>
        </w:rPr>
        <w:t xml:space="preserve">CCSS and </w:t>
      </w:r>
      <w:r w:rsidR="002143C3" w:rsidRPr="00554FD4">
        <w:rPr>
          <w:rFonts w:ascii="Times New Roman" w:hAnsi="Times New Roman" w:cs="Times New Roman"/>
        </w:rPr>
        <w:t>standardized testing are loud,</w:t>
      </w:r>
      <w:r w:rsidR="00B940C5" w:rsidRPr="00554FD4">
        <w:rPr>
          <w:rFonts w:ascii="Times New Roman" w:hAnsi="Times New Roman" w:cs="Times New Roman"/>
        </w:rPr>
        <w:t xml:space="preserve"> </w:t>
      </w:r>
      <w:ins w:id="3" w:author="Kelli Sowerbrower" w:date="2014-07-15T09:37:00Z">
        <w:r w:rsidR="00E32CAF">
          <w:rPr>
            <w:rFonts w:ascii="Times New Roman" w:hAnsi="Times New Roman" w:cs="Times New Roman"/>
          </w:rPr>
          <w:t xml:space="preserve">and </w:t>
        </w:r>
      </w:ins>
      <w:r w:rsidR="00B940C5" w:rsidRPr="00554FD4">
        <w:rPr>
          <w:rFonts w:ascii="Times New Roman" w:hAnsi="Times New Roman" w:cs="Times New Roman"/>
        </w:rPr>
        <w:t xml:space="preserve">seem to be </w:t>
      </w:r>
      <w:r w:rsidR="00036BBE" w:rsidRPr="00554FD4">
        <w:rPr>
          <w:rFonts w:ascii="Times New Roman" w:hAnsi="Times New Roman" w:cs="Times New Roman"/>
        </w:rPr>
        <w:t>falling on deaf ears</w:t>
      </w:r>
      <w:r w:rsidR="00B940C5" w:rsidRPr="00554FD4">
        <w:rPr>
          <w:rFonts w:ascii="Times New Roman" w:hAnsi="Times New Roman" w:cs="Times New Roman"/>
        </w:rPr>
        <w:t>,</w:t>
      </w:r>
      <w:r w:rsidR="003629A6" w:rsidRPr="00554FD4">
        <w:rPr>
          <w:rFonts w:ascii="Times New Roman" w:hAnsi="Times New Roman" w:cs="Times New Roman"/>
        </w:rPr>
        <w:t xml:space="preserve"> </w:t>
      </w:r>
      <w:r w:rsidR="00DC225D" w:rsidRPr="00554FD4">
        <w:rPr>
          <w:rFonts w:ascii="Times New Roman" w:hAnsi="Times New Roman" w:cs="Times New Roman"/>
        </w:rPr>
        <w:t xml:space="preserve">I want to speak out about </w:t>
      </w:r>
      <w:r w:rsidR="002143C3" w:rsidRPr="00554FD4">
        <w:rPr>
          <w:rFonts w:ascii="Times New Roman" w:hAnsi="Times New Roman" w:cs="Times New Roman"/>
        </w:rPr>
        <w:t>something that teachers can control:</w:t>
      </w:r>
      <w:r w:rsidR="00036BBE" w:rsidRPr="00554FD4">
        <w:rPr>
          <w:rFonts w:ascii="Times New Roman" w:hAnsi="Times New Roman" w:cs="Times New Roman"/>
        </w:rPr>
        <w:t xml:space="preserve"> text complexity and reading levels (Lexile).</w:t>
      </w:r>
      <w:r w:rsidR="00DC225D" w:rsidRPr="00554FD4">
        <w:rPr>
          <w:rFonts w:ascii="Times New Roman" w:hAnsi="Times New Roman" w:cs="Times New Roman"/>
        </w:rPr>
        <w:t xml:space="preserve">  </w:t>
      </w:r>
    </w:p>
    <w:p w14:paraId="316CF763" w14:textId="77777777" w:rsidR="001804B9" w:rsidRPr="00554FD4" w:rsidRDefault="006F0319" w:rsidP="00554FD4">
      <w:pPr>
        <w:autoSpaceDE w:val="0"/>
        <w:autoSpaceDN w:val="0"/>
        <w:adjustRightInd w:val="0"/>
        <w:spacing w:after="0" w:line="360" w:lineRule="auto"/>
        <w:rPr>
          <w:rFonts w:ascii="Times New Roman" w:hAnsi="Times New Roman" w:cs="Times New Roman"/>
        </w:rPr>
      </w:pPr>
      <w:r w:rsidRPr="00554FD4">
        <w:rPr>
          <w:rFonts w:ascii="Times New Roman" w:hAnsi="Times New Roman" w:cs="Times New Roman"/>
        </w:rPr>
        <w:tab/>
      </w:r>
      <w:r w:rsidR="000F5CC9" w:rsidRPr="00554FD4">
        <w:rPr>
          <w:rFonts w:ascii="Times New Roman" w:hAnsi="Times New Roman" w:cs="Times New Roman"/>
        </w:rPr>
        <w:t xml:space="preserve">Common </w:t>
      </w:r>
      <w:r w:rsidR="002143C3" w:rsidRPr="00554FD4">
        <w:rPr>
          <w:rFonts w:ascii="Times New Roman" w:hAnsi="Times New Roman" w:cs="Times New Roman"/>
        </w:rPr>
        <w:t xml:space="preserve">Sense Media </w:t>
      </w:r>
      <w:r w:rsidR="00170F8B">
        <w:rPr>
          <w:rFonts w:ascii="Times New Roman" w:hAnsi="Times New Roman" w:cs="Times New Roman"/>
        </w:rPr>
        <w:t xml:space="preserve">(2014) </w:t>
      </w:r>
      <w:r w:rsidR="000F5CC9" w:rsidRPr="00554FD4">
        <w:rPr>
          <w:rFonts w:ascii="Times New Roman" w:hAnsi="Times New Roman" w:cs="Times New Roman"/>
        </w:rPr>
        <w:t xml:space="preserve">recently released a report </w:t>
      </w:r>
      <w:r w:rsidR="00563AB0" w:rsidRPr="00554FD4">
        <w:rPr>
          <w:rFonts w:ascii="Times New Roman" w:hAnsi="Times New Roman" w:cs="Times New Roman"/>
        </w:rPr>
        <w:t>claiming</w:t>
      </w:r>
      <w:r w:rsidR="000F5CC9" w:rsidRPr="00554FD4">
        <w:rPr>
          <w:rFonts w:ascii="Times New Roman" w:hAnsi="Times New Roman" w:cs="Times New Roman"/>
        </w:rPr>
        <w:t xml:space="preserve"> that students are no longer spending</w:t>
      </w:r>
      <w:r w:rsidR="003E71FC" w:rsidRPr="00554FD4">
        <w:rPr>
          <w:rFonts w:ascii="Times New Roman" w:hAnsi="Times New Roman" w:cs="Times New Roman"/>
        </w:rPr>
        <w:t xml:space="preserve"> as</w:t>
      </w:r>
      <w:r w:rsidR="000F5CC9" w:rsidRPr="00554FD4">
        <w:rPr>
          <w:rFonts w:ascii="Times New Roman" w:hAnsi="Times New Roman" w:cs="Times New Roman"/>
        </w:rPr>
        <w:t xml:space="preserve"> much time reading for pleasure</w:t>
      </w:r>
      <w:r w:rsidR="001804B9" w:rsidRPr="00554FD4">
        <w:rPr>
          <w:rFonts w:ascii="Times New Roman" w:hAnsi="Times New Roman" w:cs="Times New Roman"/>
        </w:rPr>
        <w:t xml:space="preserve"> as they did ten years ago</w:t>
      </w:r>
      <w:r w:rsidR="000F5CC9" w:rsidRPr="00554FD4">
        <w:rPr>
          <w:rFonts w:ascii="Times New Roman" w:hAnsi="Times New Roman" w:cs="Times New Roman"/>
        </w:rPr>
        <w:t xml:space="preserve">.  </w:t>
      </w:r>
      <w:r w:rsidR="002143C3" w:rsidRPr="00554FD4">
        <w:rPr>
          <w:rFonts w:ascii="Times New Roman" w:hAnsi="Times New Roman" w:cs="Times New Roman"/>
        </w:rPr>
        <w:t>The study reports that only 45% of 17 year olds say they read</w:t>
      </w:r>
      <w:r w:rsidR="00B940C5" w:rsidRPr="00554FD4">
        <w:rPr>
          <w:rFonts w:ascii="Times New Roman" w:hAnsi="Times New Roman" w:cs="Times New Roman"/>
        </w:rPr>
        <w:t xml:space="preserve"> for pleasure</w:t>
      </w:r>
      <w:r w:rsidR="002143C3" w:rsidRPr="00554FD4">
        <w:rPr>
          <w:rFonts w:ascii="Times New Roman" w:hAnsi="Times New Roman" w:cs="Times New Roman"/>
        </w:rPr>
        <w:t xml:space="preserve"> once or twice a year.  </w:t>
      </w:r>
      <w:r w:rsidR="000F5CC9" w:rsidRPr="00554FD4">
        <w:rPr>
          <w:rFonts w:ascii="Times New Roman" w:hAnsi="Times New Roman" w:cs="Times New Roman"/>
        </w:rPr>
        <w:t xml:space="preserve">This </w:t>
      </w:r>
      <w:r w:rsidR="003E71FC" w:rsidRPr="00554FD4">
        <w:rPr>
          <w:rFonts w:ascii="Times New Roman" w:hAnsi="Times New Roman" w:cs="Times New Roman"/>
        </w:rPr>
        <w:t>may</w:t>
      </w:r>
      <w:r w:rsidR="000F5CC9" w:rsidRPr="00554FD4">
        <w:rPr>
          <w:rFonts w:ascii="Times New Roman" w:hAnsi="Times New Roman" w:cs="Times New Roman"/>
        </w:rPr>
        <w:t xml:space="preserve"> be attributed to Common Core </w:t>
      </w:r>
      <w:r w:rsidR="00563AB0" w:rsidRPr="00554FD4">
        <w:rPr>
          <w:rFonts w:ascii="Times New Roman" w:hAnsi="Times New Roman" w:cs="Times New Roman"/>
        </w:rPr>
        <w:t xml:space="preserve">literacy </w:t>
      </w:r>
      <w:r w:rsidR="000F5CC9" w:rsidRPr="00554FD4">
        <w:rPr>
          <w:rFonts w:ascii="Times New Roman" w:hAnsi="Times New Roman" w:cs="Times New Roman"/>
        </w:rPr>
        <w:t>initiatives across the co</w:t>
      </w:r>
      <w:r w:rsidR="004E5398" w:rsidRPr="00554FD4">
        <w:rPr>
          <w:rFonts w:ascii="Times New Roman" w:hAnsi="Times New Roman" w:cs="Times New Roman"/>
        </w:rPr>
        <w:t>ntent areas, the inclusion of informational texts, and the ever-changing standardized tests that students must take to mo</w:t>
      </w:r>
      <w:r w:rsidR="00036BBE" w:rsidRPr="00554FD4">
        <w:rPr>
          <w:rFonts w:ascii="Times New Roman" w:hAnsi="Times New Roman" w:cs="Times New Roman"/>
        </w:rPr>
        <w:t>ve ahead (Gallagher, 20</w:t>
      </w:r>
      <w:ins w:id="4" w:author="Kelli Sowerbrower" w:date="2014-07-15T13:17:00Z">
        <w:r w:rsidR="003238DE">
          <w:rPr>
            <w:rFonts w:ascii="Times New Roman" w:hAnsi="Times New Roman" w:cs="Times New Roman"/>
          </w:rPr>
          <w:t>09</w:t>
        </w:r>
      </w:ins>
      <w:r w:rsidR="00036BBE" w:rsidRPr="00554FD4">
        <w:rPr>
          <w:rFonts w:ascii="Times New Roman" w:hAnsi="Times New Roman" w:cs="Times New Roman"/>
        </w:rPr>
        <w:t xml:space="preserve">).  </w:t>
      </w:r>
      <w:ins w:id="5" w:author="Kelli Sowerbrower" w:date="2014-07-15T09:35:00Z">
        <w:r w:rsidR="00E32CAF">
          <w:rPr>
            <w:rFonts w:ascii="Times New Roman" w:hAnsi="Times New Roman" w:cs="Times New Roman"/>
          </w:rPr>
          <w:t xml:space="preserve">Because </w:t>
        </w:r>
      </w:ins>
      <w:ins w:id="6" w:author="Kelli Sowerbrower" w:date="2014-07-15T10:58:00Z">
        <w:r w:rsidR="00E93D5D">
          <w:rPr>
            <w:rFonts w:ascii="Times New Roman" w:hAnsi="Times New Roman" w:cs="Times New Roman"/>
          </w:rPr>
          <w:t xml:space="preserve">teachers are including required reading of informational texts and teaching to </w:t>
        </w:r>
      </w:ins>
      <w:ins w:id="7" w:author="Andrew Sowerbrower" w:date="2014-07-15T22:16:00Z">
        <w:r w:rsidR="00CC5531">
          <w:rPr>
            <w:rFonts w:ascii="Times New Roman" w:hAnsi="Times New Roman" w:cs="Times New Roman"/>
          </w:rPr>
          <w:t>a</w:t>
        </w:r>
      </w:ins>
      <w:ins w:id="8" w:author="Kelli Sowerbrower" w:date="2014-07-15T10:58:00Z">
        <w:r w:rsidR="00E93D5D">
          <w:rPr>
            <w:rFonts w:ascii="Times New Roman" w:hAnsi="Times New Roman" w:cs="Times New Roman"/>
          </w:rPr>
          <w:t xml:space="preserve"> test, reading has lost its </w:t>
        </w:r>
      </w:ins>
      <w:ins w:id="9" w:author="Andrew Sowerbrower" w:date="2014-07-15T22:17:00Z">
        <w:r w:rsidR="00CC5531">
          <w:rPr>
            <w:rFonts w:ascii="Times New Roman" w:hAnsi="Times New Roman" w:cs="Times New Roman"/>
          </w:rPr>
          <w:t>ability to be fun</w:t>
        </w:r>
      </w:ins>
      <w:ins w:id="10" w:author="Kelli Sowerbrower" w:date="2014-07-15T10:58:00Z">
        <w:r w:rsidR="00E93D5D">
          <w:rPr>
            <w:rFonts w:ascii="Times New Roman" w:hAnsi="Times New Roman" w:cs="Times New Roman"/>
          </w:rPr>
          <w:t xml:space="preserve"> and </w:t>
        </w:r>
      </w:ins>
      <w:ins w:id="11" w:author="Andrew Sowerbrower" w:date="2014-07-15T22:17:00Z">
        <w:r w:rsidR="00CC5531">
          <w:rPr>
            <w:rFonts w:ascii="Times New Roman" w:hAnsi="Times New Roman" w:cs="Times New Roman"/>
          </w:rPr>
          <w:t xml:space="preserve">has </w:t>
        </w:r>
      </w:ins>
      <w:ins w:id="12" w:author="Kelli Sowerbrower" w:date="2014-07-15T10:58:00Z">
        <w:r w:rsidR="00E93D5D">
          <w:rPr>
            <w:rFonts w:ascii="Times New Roman" w:hAnsi="Times New Roman" w:cs="Times New Roman"/>
          </w:rPr>
          <w:t xml:space="preserve">become something that is tedious and </w:t>
        </w:r>
      </w:ins>
      <w:ins w:id="13" w:author="Andrew Sowerbrower" w:date="2014-07-15T22:18:00Z">
        <w:r w:rsidR="00CC5531">
          <w:rPr>
            <w:rFonts w:ascii="Times New Roman" w:hAnsi="Times New Roman" w:cs="Times New Roman"/>
          </w:rPr>
          <w:t>obligatory</w:t>
        </w:r>
      </w:ins>
      <w:ins w:id="14" w:author="Kelli Sowerbrower" w:date="2014-07-15T10:58:00Z">
        <w:r w:rsidR="00E93D5D">
          <w:rPr>
            <w:rFonts w:ascii="Times New Roman" w:hAnsi="Times New Roman" w:cs="Times New Roman"/>
          </w:rPr>
          <w:t xml:space="preserve">.  </w:t>
        </w:r>
      </w:ins>
      <w:r w:rsidR="00036BBE" w:rsidRPr="00554FD4">
        <w:rPr>
          <w:rFonts w:ascii="Times New Roman" w:hAnsi="Times New Roman" w:cs="Times New Roman"/>
        </w:rPr>
        <w:t>The vast amount</w:t>
      </w:r>
      <w:r w:rsidR="004E5398" w:rsidRPr="00554FD4">
        <w:rPr>
          <w:rFonts w:ascii="Times New Roman" w:hAnsi="Times New Roman" w:cs="Times New Roman"/>
        </w:rPr>
        <w:t xml:space="preserve"> of</w:t>
      </w:r>
      <w:r w:rsidR="00036BBE" w:rsidRPr="00554FD4">
        <w:rPr>
          <w:rFonts w:ascii="Times New Roman" w:hAnsi="Times New Roman" w:cs="Times New Roman"/>
        </w:rPr>
        <w:t xml:space="preserve"> </w:t>
      </w:r>
      <w:r w:rsidR="00165F42" w:rsidRPr="00554FD4">
        <w:rPr>
          <w:rFonts w:ascii="Times New Roman" w:hAnsi="Times New Roman" w:cs="Times New Roman"/>
        </w:rPr>
        <w:t>out-of-</w:t>
      </w:r>
      <w:r w:rsidR="004E5398" w:rsidRPr="00554FD4">
        <w:rPr>
          <w:rFonts w:ascii="Times New Roman" w:hAnsi="Times New Roman" w:cs="Times New Roman"/>
        </w:rPr>
        <w:t>schoo</w:t>
      </w:r>
      <w:r w:rsidR="00036BBE" w:rsidRPr="00554FD4">
        <w:rPr>
          <w:rFonts w:ascii="Times New Roman" w:hAnsi="Times New Roman" w:cs="Times New Roman"/>
        </w:rPr>
        <w:t xml:space="preserve">l distractions such as reality TV and social media </w:t>
      </w:r>
      <w:r w:rsidR="00165F42" w:rsidRPr="00554FD4">
        <w:rPr>
          <w:rFonts w:ascii="Times New Roman" w:hAnsi="Times New Roman" w:cs="Times New Roman"/>
        </w:rPr>
        <w:t xml:space="preserve">may </w:t>
      </w:r>
      <w:r w:rsidR="00170F8B">
        <w:rPr>
          <w:rFonts w:ascii="Times New Roman" w:hAnsi="Times New Roman" w:cs="Times New Roman"/>
        </w:rPr>
        <w:t xml:space="preserve">also </w:t>
      </w:r>
      <w:r w:rsidR="00165F42" w:rsidRPr="00554FD4">
        <w:rPr>
          <w:rFonts w:ascii="Times New Roman" w:hAnsi="Times New Roman" w:cs="Times New Roman"/>
        </w:rPr>
        <w:t>be contributing</w:t>
      </w:r>
      <w:r w:rsidR="00036BBE" w:rsidRPr="00554FD4">
        <w:rPr>
          <w:rFonts w:ascii="Times New Roman" w:hAnsi="Times New Roman" w:cs="Times New Roman"/>
        </w:rPr>
        <w:t xml:space="preserve"> to this </w:t>
      </w:r>
      <w:r w:rsidR="00165F42" w:rsidRPr="00554FD4">
        <w:rPr>
          <w:rFonts w:ascii="Times New Roman" w:hAnsi="Times New Roman" w:cs="Times New Roman"/>
        </w:rPr>
        <w:t>trend</w:t>
      </w:r>
      <w:r w:rsidR="000507E5" w:rsidRPr="00554FD4">
        <w:rPr>
          <w:rFonts w:ascii="Times New Roman" w:hAnsi="Times New Roman" w:cs="Times New Roman"/>
        </w:rPr>
        <w:t xml:space="preserve">.  </w:t>
      </w:r>
      <w:r w:rsidR="00F14BDC" w:rsidRPr="00554FD4">
        <w:rPr>
          <w:rFonts w:ascii="Times New Roman" w:hAnsi="Times New Roman" w:cs="Times New Roman"/>
        </w:rPr>
        <w:t>While</w:t>
      </w:r>
      <w:r w:rsidR="004E5398" w:rsidRPr="00554FD4">
        <w:rPr>
          <w:rFonts w:ascii="Times New Roman" w:hAnsi="Times New Roman" w:cs="Times New Roman"/>
        </w:rPr>
        <w:t xml:space="preserve"> these factors </w:t>
      </w:r>
      <w:r w:rsidR="00165F42" w:rsidRPr="00554FD4">
        <w:rPr>
          <w:rFonts w:ascii="Times New Roman" w:hAnsi="Times New Roman" w:cs="Times New Roman"/>
        </w:rPr>
        <w:t xml:space="preserve">may </w:t>
      </w:r>
      <w:r w:rsidR="004E5398" w:rsidRPr="00554FD4">
        <w:rPr>
          <w:rFonts w:ascii="Times New Roman" w:hAnsi="Times New Roman" w:cs="Times New Roman"/>
        </w:rPr>
        <w:t>play a role in the declining numbers,</w:t>
      </w:r>
      <w:r w:rsidR="00F14BDC" w:rsidRPr="00554FD4">
        <w:rPr>
          <w:rFonts w:ascii="Times New Roman" w:hAnsi="Times New Roman" w:cs="Times New Roman"/>
        </w:rPr>
        <w:t xml:space="preserve"> I argue that with the acceptance of the Common Core </w:t>
      </w:r>
      <w:r w:rsidR="00036BBE" w:rsidRPr="00554FD4">
        <w:rPr>
          <w:rFonts w:ascii="Times New Roman" w:hAnsi="Times New Roman" w:cs="Times New Roman"/>
        </w:rPr>
        <w:t>State Standards in 2012,</w:t>
      </w:r>
      <w:r w:rsidR="00F14BDC" w:rsidRPr="00554FD4">
        <w:rPr>
          <w:rFonts w:ascii="Times New Roman" w:hAnsi="Times New Roman" w:cs="Times New Roman"/>
        </w:rPr>
        <w:t xml:space="preserve"> </w:t>
      </w:r>
      <w:r w:rsidR="002143C3" w:rsidRPr="00554FD4">
        <w:rPr>
          <w:rFonts w:ascii="Times New Roman" w:hAnsi="Times New Roman" w:cs="Times New Roman"/>
        </w:rPr>
        <w:t xml:space="preserve">students have lost interest </w:t>
      </w:r>
      <w:r w:rsidR="00170F8B">
        <w:rPr>
          <w:rFonts w:ascii="Times New Roman" w:hAnsi="Times New Roman" w:cs="Times New Roman"/>
        </w:rPr>
        <w:t xml:space="preserve">in reading for pleasure </w:t>
      </w:r>
      <w:r w:rsidR="001804B9" w:rsidRPr="00554FD4">
        <w:rPr>
          <w:rFonts w:ascii="Times New Roman" w:hAnsi="Times New Roman" w:cs="Times New Roman"/>
        </w:rPr>
        <w:t>because</w:t>
      </w:r>
      <w:r w:rsidR="000F5CC9" w:rsidRPr="00554FD4">
        <w:rPr>
          <w:rFonts w:ascii="Times New Roman" w:hAnsi="Times New Roman" w:cs="Times New Roman"/>
        </w:rPr>
        <w:t xml:space="preserve"> teachers </w:t>
      </w:r>
      <w:r w:rsidR="001804B9" w:rsidRPr="00554FD4">
        <w:rPr>
          <w:rFonts w:ascii="Times New Roman" w:hAnsi="Times New Roman" w:cs="Times New Roman"/>
        </w:rPr>
        <w:t xml:space="preserve">(English or otherwise) </w:t>
      </w:r>
      <w:r w:rsidR="000F5CC9" w:rsidRPr="00554FD4">
        <w:rPr>
          <w:rFonts w:ascii="Times New Roman" w:hAnsi="Times New Roman" w:cs="Times New Roman"/>
        </w:rPr>
        <w:t>are requiring students to read books (both fi</w:t>
      </w:r>
      <w:r w:rsidR="00F14BDC" w:rsidRPr="00554FD4">
        <w:rPr>
          <w:rFonts w:ascii="Times New Roman" w:hAnsi="Times New Roman" w:cs="Times New Roman"/>
        </w:rPr>
        <w:t>ction and non-fiction)</w:t>
      </w:r>
      <w:r w:rsidR="00036BBE" w:rsidRPr="00554FD4">
        <w:rPr>
          <w:rFonts w:ascii="Times New Roman" w:hAnsi="Times New Roman" w:cs="Times New Roman"/>
        </w:rPr>
        <w:t xml:space="preserve"> from prescribed lists that match text complexity and individual reading levels.  Students are not given choice by what interests them in reading, but are required to read books that match or exceed their Lexile score</w:t>
      </w:r>
      <w:r w:rsidR="00165F42" w:rsidRPr="00554FD4">
        <w:rPr>
          <w:rFonts w:ascii="Times New Roman" w:hAnsi="Times New Roman" w:cs="Times New Roman"/>
        </w:rPr>
        <w:t>s</w:t>
      </w:r>
      <w:r w:rsidR="00036BBE" w:rsidRPr="00554FD4">
        <w:rPr>
          <w:rFonts w:ascii="Times New Roman" w:hAnsi="Times New Roman" w:cs="Times New Roman"/>
        </w:rPr>
        <w:t xml:space="preserve">.  </w:t>
      </w:r>
      <w:r w:rsidR="00F14BDC" w:rsidRPr="00554FD4">
        <w:rPr>
          <w:rFonts w:ascii="Times New Roman" w:hAnsi="Times New Roman" w:cs="Times New Roman"/>
        </w:rPr>
        <w:t xml:space="preserve">  </w:t>
      </w:r>
    </w:p>
    <w:p w14:paraId="3C5B5B98" w14:textId="77777777" w:rsidR="000822EC" w:rsidRPr="00554FD4" w:rsidRDefault="000507E5" w:rsidP="00554FD4">
      <w:pPr>
        <w:spacing w:after="0" w:line="360" w:lineRule="auto"/>
        <w:ind w:firstLine="720"/>
        <w:rPr>
          <w:rFonts w:ascii="Times New Roman" w:hAnsi="Times New Roman" w:cs="Times New Roman"/>
        </w:rPr>
      </w:pPr>
      <w:r w:rsidRPr="00170F8B">
        <w:rPr>
          <w:rFonts w:ascii="Times New Roman" w:hAnsi="Times New Roman"/>
        </w:rPr>
        <w:t>My concern is that not enough teachers, parents, and students understand what the Lexile Reading test measures. Two things are unclear</w:t>
      </w:r>
      <w:ins w:id="15" w:author="Andrew Sowerbrower" w:date="2014-07-15T22:18:00Z">
        <w:r w:rsidR="00CC5531">
          <w:rPr>
            <w:rFonts w:ascii="Times New Roman" w:hAnsi="Times New Roman"/>
          </w:rPr>
          <w:t xml:space="preserve"> for most</w:t>
        </w:r>
      </w:ins>
      <w:r w:rsidRPr="00170F8B">
        <w:rPr>
          <w:rFonts w:ascii="Times New Roman" w:hAnsi="Times New Roman"/>
        </w:rPr>
        <w:t xml:space="preserve">: how the test determines complexity and how </w:t>
      </w:r>
      <w:r w:rsidR="00170F8B">
        <w:rPr>
          <w:rFonts w:ascii="Times New Roman" w:hAnsi="Times New Roman"/>
        </w:rPr>
        <w:t>the student’s reading level is measured</w:t>
      </w:r>
      <w:r w:rsidRPr="00170F8B">
        <w:rPr>
          <w:rFonts w:ascii="Times New Roman" w:hAnsi="Times New Roman"/>
        </w:rPr>
        <w:t>.</w:t>
      </w:r>
      <w:r w:rsidRPr="00554FD4">
        <w:t xml:space="preserve"> </w:t>
      </w:r>
      <w:r w:rsidR="00170F8B">
        <w:t xml:space="preserve"> </w:t>
      </w:r>
      <w:r w:rsidR="006A495E" w:rsidRPr="00170F8B">
        <w:rPr>
          <w:rFonts w:ascii="Times New Roman" w:hAnsi="Times New Roman"/>
        </w:rPr>
        <w:t xml:space="preserve">When determining </w:t>
      </w:r>
      <w:ins w:id="16" w:author="Meghan Thornton" w:date="2014-06-18T21:22:00Z">
        <w:r w:rsidR="00C109D3">
          <w:rPr>
            <w:rFonts w:ascii="Times New Roman" w:hAnsi="Times New Roman"/>
          </w:rPr>
          <w:t>the</w:t>
        </w:r>
        <w:r w:rsidR="00C109D3" w:rsidRPr="00170F8B">
          <w:rPr>
            <w:rFonts w:ascii="Times New Roman" w:hAnsi="Times New Roman"/>
          </w:rPr>
          <w:t xml:space="preserve"> </w:t>
        </w:r>
      </w:ins>
      <w:r w:rsidR="00170F8B">
        <w:rPr>
          <w:rFonts w:ascii="Times New Roman" w:hAnsi="Times New Roman"/>
        </w:rPr>
        <w:t>complexity (or Lexile level) of</w:t>
      </w:r>
      <w:r w:rsidR="006A495E" w:rsidRPr="00170F8B">
        <w:rPr>
          <w:rFonts w:ascii="Times New Roman" w:hAnsi="Times New Roman"/>
        </w:rPr>
        <w:t xml:space="preserve"> a text, usually</w:t>
      </w:r>
      <w:del w:id="17" w:author="New User" w:date="2014-08-06T19:14:00Z">
        <w:r w:rsidR="006A495E" w:rsidRPr="00170F8B" w:rsidDel="00295791">
          <w:rPr>
            <w:rFonts w:ascii="Times New Roman" w:hAnsi="Times New Roman"/>
          </w:rPr>
          <w:delText xml:space="preserve"> the</w:delText>
        </w:r>
      </w:del>
      <w:r w:rsidR="006A495E" w:rsidRPr="00170F8B">
        <w:rPr>
          <w:rFonts w:ascii="Times New Roman" w:hAnsi="Times New Roman"/>
        </w:rPr>
        <w:t xml:space="preserve"> </w:t>
      </w:r>
      <w:ins w:id="18" w:author="Andrew Sowerbrower" w:date="2014-07-15T22:19:00Z">
        <w:r w:rsidR="00CC5531">
          <w:rPr>
            <w:rFonts w:ascii="Times New Roman" w:hAnsi="Times New Roman"/>
          </w:rPr>
          <w:t>only one</w:t>
        </w:r>
      </w:ins>
      <w:r w:rsidR="006A495E" w:rsidRPr="00170F8B">
        <w:rPr>
          <w:rFonts w:ascii="Times New Roman" w:hAnsi="Times New Roman"/>
        </w:rPr>
        <w:t xml:space="preserve"> paragraph</w:t>
      </w:r>
      <w:del w:id="19" w:author="New User" w:date="2014-08-06T19:15:00Z">
        <w:r w:rsidR="006A495E" w:rsidRPr="00170F8B" w:rsidDel="00295791">
          <w:rPr>
            <w:rFonts w:ascii="Times New Roman" w:hAnsi="Times New Roman"/>
          </w:rPr>
          <w:delText xml:space="preserve"> </w:delText>
        </w:r>
      </w:del>
      <w:ins w:id="20" w:author="Andrew Sowerbrower" w:date="2014-07-15T22:19:00Z">
        <w:del w:id="21" w:author="New User" w:date="2014-08-06T19:15:00Z">
          <w:r w:rsidR="00CC5531" w:rsidDel="00295791">
            <w:rPr>
              <w:rFonts w:ascii="Times New Roman" w:hAnsi="Times New Roman"/>
            </w:rPr>
            <w:delText>our</w:delText>
          </w:r>
        </w:del>
        <w:r w:rsidR="00CC5531">
          <w:rPr>
            <w:rFonts w:ascii="Times New Roman" w:hAnsi="Times New Roman"/>
          </w:rPr>
          <w:t xml:space="preserve"> of the entire text </w:t>
        </w:r>
      </w:ins>
      <w:r w:rsidR="006A495E" w:rsidRPr="00170F8B">
        <w:rPr>
          <w:rFonts w:ascii="Times New Roman" w:hAnsi="Times New Roman"/>
        </w:rPr>
        <w:t>is used</w:t>
      </w:r>
      <w:r w:rsidR="00170F8B">
        <w:rPr>
          <w:rFonts w:ascii="Times New Roman" w:hAnsi="Times New Roman"/>
        </w:rPr>
        <w:t xml:space="preserve"> for measurement</w:t>
      </w:r>
      <w:r w:rsidR="006A495E" w:rsidRPr="00170F8B">
        <w:rPr>
          <w:rFonts w:ascii="Times New Roman" w:hAnsi="Times New Roman"/>
        </w:rPr>
        <w:t xml:space="preserve">.  </w:t>
      </w:r>
      <w:r w:rsidR="00170F8B" w:rsidRPr="00170F8B">
        <w:rPr>
          <w:rFonts w:ascii="Times New Roman" w:hAnsi="Times New Roman" w:cs="Times New Roman"/>
        </w:rPr>
        <w:t>The longer the sentence</w:t>
      </w:r>
      <w:r w:rsidR="00170F8B">
        <w:rPr>
          <w:rFonts w:ascii="Times New Roman" w:hAnsi="Times New Roman" w:cs="Times New Roman"/>
        </w:rPr>
        <w:t xml:space="preserve"> with the most syllables per word</w:t>
      </w:r>
      <w:r w:rsidR="00170F8B" w:rsidRPr="00170F8B">
        <w:rPr>
          <w:rFonts w:ascii="Times New Roman" w:hAnsi="Times New Roman" w:cs="Times New Roman"/>
        </w:rPr>
        <w:t xml:space="preserve">, the more complex a text; </w:t>
      </w:r>
      <w:r w:rsidR="00170F8B" w:rsidRPr="00170F8B">
        <w:rPr>
          <w:rFonts w:ascii="Times New Roman" w:hAnsi="Times New Roman"/>
        </w:rPr>
        <w:t>thus</w:t>
      </w:r>
      <w:r w:rsidR="00AF5CE5">
        <w:rPr>
          <w:rFonts w:ascii="Times New Roman" w:hAnsi="Times New Roman"/>
        </w:rPr>
        <w:t>,</w:t>
      </w:r>
      <w:r w:rsidR="00170F8B" w:rsidRPr="00170F8B">
        <w:rPr>
          <w:rFonts w:ascii="Times New Roman" w:hAnsi="Times New Roman"/>
        </w:rPr>
        <w:t xml:space="preserve"> texts with long sentences receive</w:t>
      </w:r>
      <w:r w:rsidR="00170F8B">
        <w:rPr>
          <w:rFonts w:ascii="Times New Roman" w:hAnsi="Times New Roman"/>
        </w:rPr>
        <w:t xml:space="preserve"> higher Lexile reading</w:t>
      </w:r>
      <w:r w:rsidR="00170F8B" w:rsidRPr="00170F8B">
        <w:rPr>
          <w:rFonts w:ascii="Times New Roman" w:hAnsi="Times New Roman"/>
        </w:rPr>
        <w:t xml:space="preserve"> scores.  </w:t>
      </w:r>
      <w:r w:rsidR="006A495E" w:rsidRPr="00170F8B">
        <w:rPr>
          <w:rFonts w:ascii="Times New Roman" w:hAnsi="Times New Roman"/>
        </w:rPr>
        <w:t xml:space="preserve">When determining a student’s Lexile level, a </w:t>
      </w:r>
      <w:r w:rsidR="00AF5CE5">
        <w:rPr>
          <w:rFonts w:ascii="Times New Roman" w:hAnsi="Times New Roman"/>
        </w:rPr>
        <w:t>computer</w:t>
      </w:r>
      <w:ins w:id="22" w:author="Meghan Thornton" w:date="2014-06-18T21:23:00Z">
        <w:r w:rsidR="00C109D3">
          <w:rPr>
            <w:rFonts w:ascii="Times New Roman" w:hAnsi="Times New Roman"/>
          </w:rPr>
          <w:t>-</w:t>
        </w:r>
      </w:ins>
      <w:r w:rsidR="00AF5CE5">
        <w:rPr>
          <w:rFonts w:ascii="Times New Roman" w:hAnsi="Times New Roman"/>
        </w:rPr>
        <w:t>base</w:t>
      </w:r>
      <w:ins w:id="23" w:author="Meghan Thornton" w:date="2014-06-18T21:23:00Z">
        <w:r w:rsidR="00C109D3">
          <w:rPr>
            <w:rFonts w:ascii="Times New Roman" w:hAnsi="Times New Roman"/>
          </w:rPr>
          <w:t>d</w:t>
        </w:r>
      </w:ins>
      <w:r w:rsidR="00AF5CE5">
        <w:rPr>
          <w:rFonts w:ascii="Times New Roman" w:hAnsi="Times New Roman"/>
        </w:rPr>
        <w:t xml:space="preserve"> </w:t>
      </w:r>
      <w:r w:rsidR="006A495E" w:rsidRPr="00170F8B">
        <w:rPr>
          <w:rFonts w:ascii="Times New Roman" w:hAnsi="Times New Roman"/>
        </w:rPr>
        <w:t xml:space="preserve">reading test is given.  </w:t>
      </w:r>
      <w:r w:rsidR="006A495E" w:rsidRPr="00170F8B">
        <w:rPr>
          <w:rFonts w:ascii="Times New Roman" w:hAnsi="Times New Roman" w:cs="Times New Roman"/>
        </w:rPr>
        <w:t xml:space="preserve">The Scholastic Reading Aptitude (Lexile) test is a series of paragraphs with a multiple-choice question </w:t>
      </w:r>
      <w:ins w:id="24" w:author="Andrew Sowerbrower" w:date="2014-07-15T22:19:00Z">
        <w:r w:rsidR="00CC5531">
          <w:rPr>
            <w:rFonts w:ascii="Times New Roman" w:hAnsi="Times New Roman" w:cs="Times New Roman"/>
          </w:rPr>
          <w:t>accompanying</w:t>
        </w:r>
      </w:ins>
      <w:r w:rsidR="006A495E" w:rsidRPr="00170F8B">
        <w:rPr>
          <w:rFonts w:ascii="Times New Roman" w:hAnsi="Times New Roman" w:cs="Times New Roman"/>
        </w:rPr>
        <w:t xml:space="preserve"> each passage measuring word familiarity and sentence length.</w:t>
      </w:r>
      <w:r w:rsidR="006A495E" w:rsidRPr="00554FD4">
        <w:rPr>
          <w:rFonts w:ascii="Times New Roman" w:hAnsi="Times New Roman" w:cs="Times New Roman"/>
        </w:rPr>
        <w:t xml:space="preserve">  </w:t>
      </w:r>
      <w:r w:rsidRPr="00554FD4">
        <w:rPr>
          <w:rFonts w:ascii="Times New Roman" w:hAnsi="Times New Roman" w:cs="Times New Roman"/>
        </w:rPr>
        <w:t xml:space="preserve"> </w:t>
      </w:r>
      <w:r w:rsidR="004F5ADC" w:rsidRPr="00554FD4">
        <w:rPr>
          <w:rFonts w:ascii="Times New Roman" w:hAnsi="Times New Roman" w:cs="Times New Roman"/>
        </w:rPr>
        <w:t>The more questions the student gets correct, the longer the sentences become until the student reaches his/her reading peak</w:t>
      </w:r>
      <w:r w:rsidR="004A734C" w:rsidRPr="00554FD4">
        <w:rPr>
          <w:rFonts w:ascii="Times New Roman" w:hAnsi="Times New Roman" w:cs="Times New Roman"/>
        </w:rPr>
        <w:t xml:space="preserve"> at a 75% accuracy rate</w:t>
      </w:r>
      <w:r w:rsidR="004F5ADC" w:rsidRPr="00554FD4">
        <w:rPr>
          <w:rFonts w:ascii="Times New Roman" w:hAnsi="Times New Roman" w:cs="Times New Roman"/>
        </w:rPr>
        <w:t>.</w:t>
      </w:r>
      <w:r w:rsidR="004D7990" w:rsidRPr="00554FD4">
        <w:rPr>
          <w:rFonts w:ascii="Times New Roman" w:hAnsi="Times New Roman" w:cs="Times New Roman"/>
        </w:rPr>
        <w:t xml:space="preserve">  </w:t>
      </w:r>
      <w:r w:rsidR="00383714" w:rsidRPr="00554FD4">
        <w:rPr>
          <w:rFonts w:ascii="Times New Roman" w:hAnsi="Times New Roman" w:cs="Times New Roman"/>
        </w:rPr>
        <w:t xml:space="preserve">Period.  </w:t>
      </w:r>
      <w:r w:rsidR="007E1063" w:rsidRPr="00554FD4">
        <w:rPr>
          <w:rFonts w:ascii="Times New Roman" w:hAnsi="Times New Roman" w:cs="Times New Roman"/>
        </w:rPr>
        <w:t>T</w:t>
      </w:r>
      <w:r w:rsidR="006A495E" w:rsidRPr="00554FD4">
        <w:rPr>
          <w:rFonts w:ascii="Times New Roman" w:hAnsi="Times New Roman" w:cs="Times New Roman"/>
        </w:rPr>
        <w:t xml:space="preserve">he Lexile level is solely based on sentence length both for a text and for a student’s </w:t>
      </w:r>
      <w:r w:rsidR="006A495E" w:rsidRPr="00554FD4">
        <w:rPr>
          <w:rFonts w:ascii="Times New Roman" w:hAnsi="Times New Roman" w:cs="Times New Roman"/>
        </w:rPr>
        <w:lastRenderedPageBreak/>
        <w:t xml:space="preserve">reading </w:t>
      </w:r>
      <w:r w:rsidR="00AF5CE5" w:rsidRPr="00554FD4">
        <w:rPr>
          <w:rFonts w:ascii="Times New Roman" w:hAnsi="Times New Roman" w:cs="Times New Roman"/>
        </w:rPr>
        <w:t>skill</w:t>
      </w:r>
      <w:r w:rsidR="006A495E" w:rsidRPr="00554FD4">
        <w:rPr>
          <w:rFonts w:ascii="Times New Roman" w:hAnsi="Times New Roman" w:cs="Times New Roman"/>
        </w:rPr>
        <w:t xml:space="preserve">.  </w:t>
      </w:r>
      <w:r w:rsidR="00AF5CE5" w:rsidRPr="00170F8B">
        <w:rPr>
          <w:rFonts w:ascii="Times New Roman" w:hAnsi="Times New Roman" w:cs="Times New Roman"/>
        </w:rPr>
        <w:t xml:space="preserve">Content knowledge and critical thought processes are not considered when </w:t>
      </w:r>
      <w:ins w:id="25" w:author="Kelli Sowerbrower" w:date="2014-07-15T11:00:00Z">
        <w:r w:rsidR="00E93D5D">
          <w:rPr>
            <w:rFonts w:ascii="Times New Roman" w:hAnsi="Times New Roman" w:cs="Times New Roman"/>
          </w:rPr>
          <w:t>determining the text’s readability</w:t>
        </w:r>
      </w:ins>
      <w:r w:rsidR="00AF5CE5" w:rsidRPr="00170F8B">
        <w:rPr>
          <w:rFonts w:ascii="Times New Roman" w:hAnsi="Times New Roman" w:cs="Times New Roman"/>
        </w:rPr>
        <w:t xml:space="preserve"> or </w:t>
      </w:r>
      <w:ins w:id="26" w:author="Andrew Sowerbrower" w:date="2014-07-15T22:20:00Z">
        <w:r w:rsidR="00CC5531">
          <w:rPr>
            <w:rFonts w:ascii="Times New Roman" w:hAnsi="Times New Roman" w:cs="Times New Roman"/>
          </w:rPr>
          <w:t xml:space="preserve">a </w:t>
        </w:r>
      </w:ins>
      <w:r w:rsidR="00AF5CE5" w:rsidRPr="00170F8B">
        <w:rPr>
          <w:rFonts w:ascii="Times New Roman" w:hAnsi="Times New Roman" w:cs="Times New Roman"/>
        </w:rPr>
        <w:t xml:space="preserve">student’s Lexile score.  </w:t>
      </w:r>
      <w:r w:rsidR="00AF5CE5">
        <w:rPr>
          <w:rFonts w:ascii="Times New Roman" w:hAnsi="Times New Roman" w:cs="Times New Roman"/>
        </w:rPr>
        <w:t xml:space="preserve"> </w:t>
      </w:r>
    </w:p>
    <w:p w14:paraId="17D5ACC4" w14:textId="77777777" w:rsidR="001804B9" w:rsidRPr="00554FD4" w:rsidRDefault="004D7990" w:rsidP="00554FD4">
      <w:pPr>
        <w:spacing w:after="0" w:line="360" w:lineRule="auto"/>
        <w:ind w:firstLine="720"/>
        <w:rPr>
          <w:rFonts w:ascii="Times New Roman" w:hAnsi="Times New Roman" w:cs="Times New Roman"/>
        </w:rPr>
      </w:pPr>
      <w:r w:rsidRPr="00554FD4">
        <w:rPr>
          <w:rFonts w:ascii="Times New Roman" w:hAnsi="Times New Roman" w:cs="Times New Roman"/>
        </w:rPr>
        <w:t>In the past, there has been an accepted table</w:t>
      </w:r>
      <w:r w:rsidR="000822EC" w:rsidRPr="00554FD4">
        <w:rPr>
          <w:rFonts w:ascii="Times New Roman" w:hAnsi="Times New Roman" w:cs="Times New Roman"/>
        </w:rPr>
        <w:t xml:space="preserve"> for where each grade level should be reading</w:t>
      </w:r>
      <w:r w:rsidR="00AF5CE5">
        <w:rPr>
          <w:rFonts w:ascii="Times New Roman" w:hAnsi="Times New Roman" w:cs="Times New Roman"/>
        </w:rPr>
        <w:t xml:space="preserve"> based on Lexile scores</w:t>
      </w:r>
      <w:r w:rsidR="000822EC" w:rsidRPr="00554FD4">
        <w:rPr>
          <w:rFonts w:ascii="Times New Roman" w:hAnsi="Times New Roman" w:cs="Times New Roman"/>
        </w:rPr>
        <w:t xml:space="preserve">.  Recently, </w:t>
      </w:r>
      <w:r w:rsidR="006F0319" w:rsidRPr="00554FD4">
        <w:rPr>
          <w:rFonts w:ascii="Times New Roman" w:hAnsi="Times New Roman" w:cs="Times New Roman"/>
        </w:rPr>
        <w:t xml:space="preserve">the </w:t>
      </w:r>
      <w:r w:rsidR="000822EC" w:rsidRPr="00554FD4">
        <w:rPr>
          <w:rFonts w:ascii="Times New Roman" w:hAnsi="Times New Roman" w:cs="Times New Roman"/>
        </w:rPr>
        <w:t xml:space="preserve">CCSS has moved </w:t>
      </w:r>
      <w:r w:rsidR="00C02256" w:rsidRPr="00554FD4">
        <w:rPr>
          <w:rFonts w:ascii="Times New Roman" w:hAnsi="Times New Roman" w:cs="Times New Roman"/>
        </w:rPr>
        <w:t>those</w:t>
      </w:r>
      <w:r w:rsidR="000822EC" w:rsidRPr="00554FD4">
        <w:rPr>
          <w:rFonts w:ascii="Times New Roman" w:hAnsi="Times New Roman" w:cs="Times New Roman"/>
        </w:rPr>
        <w:t xml:space="preserve"> numbers around</w:t>
      </w:r>
      <w:r w:rsidRPr="00554FD4">
        <w:rPr>
          <w:rFonts w:ascii="Times New Roman" w:hAnsi="Times New Roman" w:cs="Times New Roman"/>
        </w:rPr>
        <w:t xml:space="preserve"> maintaining increasing</w:t>
      </w:r>
      <w:r w:rsidR="006F0319" w:rsidRPr="00554FD4">
        <w:rPr>
          <w:rFonts w:ascii="Times New Roman" w:hAnsi="Times New Roman" w:cs="Times New Roman"/>
        </w:rPr>
        <w:t xml:space="preserve"> rigor in the expectations of students</w:t>
      </w:r>
      <w:ins w:id="27" w:author="Meghan Thornton" w:date="2014-06-18T21:25:00Z">
        <w:r w:rsidR="00C20315">
          <w:rPr>
            <w:rFonts w:ascii="Times New Roman" w:hAnsi="Times New Roman" w:cs="Times New Roman"/>
          </w:rPr>
          <w:t>’</w:t>
        </w:r>
      </w:ins>
      <w:r w:rsidR="006F0319" w:rsidRPr="00554FD4">
        <w:rPr>
          <w:rFonts w:ascii="Times New Roman" w:hAnsi="Times New Roman" w:cs="Times New Roman"/>
        </w:rPr>
        <w:t xml:space="preserve"> </w:t>
      </w:r>
      <w:r w:rsidRPr="00554FD4">
        <w:rPr>
          <w:rFonts w:ascii="Times New Roman" w:hAnsi="Times New Roman" w:cs="Times New Roman"/>
        </w:rPr>
        <w:t>reading abilities</w:t>
      </w:r>
      <w:r w:rsidR="000822EC" w:rsidRPr="00554FD4">
        <w:rPr>
          <w:rFonts w:ascii="Times New Roman" w:hAnsi="Times New Roman" w:cs="Times New Roman"/>
        </w:rPr>
        <w:t>, requiring students to be reading a</w:t>
      </w:r>
      <w:r w:rsidR="00C02256" w:rsidRPr="00554FD4">
        <w:rPr>
          <w:rFonts w:ascii="Times New Roman" w:hAnsi="Times New Roman" w:cs="Times New Roman"/>
        </w:rPr>
        <w:t>t a higher score than in previous years</w:t>
      </w:r>
      <w:r w:rsidR="000822EC" w:rsidRPr="00554FD4">
        <w:rPr>
          <w:rFonts w:ascii="Times New Roman" w:hAnsi="Times New Roman" w:cs="Times New Roman"/>
        </w:rPr>
        <w:t>.  For example, i</w:t>
      </w:r>
      <w:r w:rsidR="00383714" w:rsidRPr="00554FD4">
        <w:rPr>
          <w:rFonts w:ascii="Times New Roman" w:hAnsi="Times New Roman" w:cs="Times New Roman"/>
        </w:rPr>
        <w:t xml:space="preserve">n </w:t>
      </w:r>
      <w:r w:rsidR="000822EC" w:rsidRPr="00554FD4">
        <w:rPr>
          <w:rFonts w:ascii="Times New Roman" w:hAnsi="Times New Roman" w:cs="Times New Roman"/>
        </w:rPr>
        <w:t>2009</w:t>
      </w:r>
      <w:r w:rsidR="00383714" w:rsidRPr="00554FD4">
        <w:rPr>
          <w:rFonts w:ascii="Times New Roman" w:hAnsi="Times New Roman" w:cs="Times New Roman"/>
        </w:rPr>
        <w:t xml:space="preserve">, a </w:t>
      </w:r>
      <w:r w:rsidR="00C02256" w:rsidRPr="00554FD4">
        <w:rPr>
          <w:rFonts w:ascii="Times New Roman" w:hAnsi="Times New Roman" w:cs="Times New Roman"/>
        </w:rPr>
        <w:t>900</w:t>
      </w:r>
      <w:r w:rsidR="00383714" w:rsidRPr="00554FD4">
        <w:rPr>
          <w:rFonts w:ascii="Times New Roman" w:hAnsi="Times New Roman" w:cs="Times New Roman"/>
        </w:rPr>
        <w:t xml:space="preserve"> Lexile score meant </w:t>
      </w:r>
      <w:r w:rsidR="00C02256" w:rsidRPr="00554FD4">
        <w:rPr>
          <w:rFonts w:ascii="Times New Roman" w:hAnsi="Times New Roman" w:cs="Times New Roman"/>
        </w:rPr>
        <w:t>that a student was reading</w:t>
      </w:r>
      <w:r w:rsidR="000822EC" w:rsidRPr="00554FD4">
        <w:rPr>
          <w:rFonts w:ascii="Times New Roman" w:hAnsi="Times New Roman" w:cs="Times New Roman"/>
        </w:rPr>
        <w:t xml:space="preserve"> </w:t>
      </w:r>
      <w:proofErr w:type="gramStart"/>
      <w:r w:rsidR="00C02256" w:rsidRPr="00554FD4">
        <w:rPr>
          <w:rFonts w:ascii="Times New Roman" w:hAnsi="Times New Roman" w:cs="Times New Roman"/>
        </w:rPr>
        <w:t>between a sixth to eighth grade level</w:t>
      </w:r>
      <w:proofErr w:type="gramEnd"/>
      <w:ins w:id="28" w:author="Meghan Thornton" w:date="2014-06-18T21:26:00Z">
        <w:r w:rsidR="00C20315">
          <w:rPr>
            <w:rFonts w:ascii="Times New Roman" w:hAnsi="Times New Roman" w:cs="Times New Roman"/>
          </w:rPr>
          <w:t xml:space="preserve">.  </w:t>
        </w:r>
      </w:ins>
      <w:r w:rsidR="004F5ADC" w:rsidRPr="00554FD4">
        <w:rPr>
          <w:rFonts w:ascii="Times New Roman" w:hAnsi="Times New Roman" w:cs="Times New Roman"/>
        </w:rPr>
        <w:t>After the approval of CCSS</w:t>
      </w:r>
      <w:r w:rsidR="004E5398" w:rsidRPr="00554FD4">
        <w:rPr>
          <w:rFonts w:ascii="Times New Roman" w:hAnsi="Times New Roman" w:cs="Times New Roman"/>
        </w:rPr>
        <w:t xml:space="preserve"> in 2012</w:t>
      </w:r>
      <w:r w:rsidR="00C02256" w:rsidRPr="00554FD4">
        <w:rPr>
          <w:rFonts w:ascii="Times New Roman" w:hAnsi="Times New Roman" w:cs="Times New Roman"/>
        </w:rPr>
        <w:t>, a 900</w:t>
      </w:r>
      <w:r w:rsidR="004F5ADC" w:rsidRPr="00554FD4">
        <w:rPr>
          <w:rFonts w:ascii="Times New Roman" w:hAnsi="Times New Roman" w:cs="Times New Roman"/>
        </w:rPr>
        <w:t xml:space="preserve"> score </w:t>
      </w:r>
      <w:r w:rsidR="00C02256" w:rsidRPr="00554FD4">
        <w:rPr>
          <w:rFonts w:ascii="Times New Roman" w:hAnsi="Times New Roman" w:cs="Times New Roman"/>
        </w:rPr>
        <w:t xml:space="preserve">can be found in the range from fourth through fifth grades.  </w:t>
      </w:r>
      <w:r w:rsidR="000822EC" w:rsidRPr="00554FD4">
        <w:rPr>
          <w:rFonts w:ascii="Times New Roman" w:hAnsi="Times New Roman" w:cs="Times New Roman"/>
        </w:rPr>
        <w:t>In 2009, a</w:t>
      </w:r>
      <w:r w:rsidR="00383714" w:rsidRPr="00554FD4">
        <w:rPr>
          <w:rFonts w:ascii="Times New Roman" w:hAnsi="Times New Roman" w:cs="Times New Roman"/>
        </w:rPr>
        <w:t xml:space="preserve"> </w:t>
      </w:r>
      <w:r w:rsidR="001804B9" w:rsidRPr="00554FD4">
        <w:rPr>
          <w:rFonts w:ascii="Times New Roman" w:hAnsi="Times New Roman" w:cs="Times New Roman"/>
        </w:rPr>
        <w:t xml:space="preserve">proficient </w:t>
      </w:r>
      <w:r w:rsidR="00383714" w:rsidRPr="00554FD4">
        <w:rPr>
          <w:rFonts w:ascii="Times New Roman" w:hAnsi="Times New Roman" w:cs="Times New Roman"/>
        </w:rPr>
        <w:t xml:space="preserve">high school graduate </w:t>
      </w:r>
      <w:r w:rsidR="00852F82" w:rsidRPr="00554FD4">
        <w:rPr>
          <w:rFonts w:ascii="Times New Roman" w:hAnsi="Times New Roman" w:cs="Times New Roman"/>
        </w:rPr>
        <w:t xml:space="preserve">would </w:t>
      </w:r>
      <w:r w:rsidR="00383714" w:rsidRPr="00554FD4">
        <w:rPr>
          <w:rFonts w:ascii="Times New Roman" w:hAnsi="Times New Roman" w:cs="Times New Roman"/>
        </w:rPr>
        <w:t xml:space="preserve">read </w:t>
      </w:r>
      <w:r w:rsidR="006F0319" w:rsidRPr="00554FD4">
        <w:rPr>
          <w:rFonts w:ascii="Times New Roman" w:hAnsi="Times New Roman" w:cs="Times New Roman"/>
        </w:rPr>
        <w:t>in the range of</w:t>
      </w:r>
      <w:r w:rsidR="00383714" w:rsidRPr="00554FD4">
        <w:rPr>
          <w:rFonts w:ascii="Times New Roman" w:hAnsi="Times New Roman" w:cs="Times New Roman"/>
        </w:rPr>
        <w:t xml:space="preserve"> </w:t>
      </w:r>
      <w:r w:rsidR="000822EC" w:rsidRPr="00554FD4">
        <w:rPr>
          <w:rFonts w:ascii="Times New Roman" w:hAnsi="Times New Roman" w:cs="Times New Roman"/>
        </w:rPr>
        <w:t>1150,</w:t>
      </w:r>
      <w:r w:rsidR="004F5ADC" w:rsidRPr="00554FD4">
        <w:rPr>
          <w:rFonts w:ascii="Times New Roman" w:hAnsi="Times New Roman" w:cs="Times New Roman"/>
        </w:rPr>
        <w:t xml:space="preserve"> but today the </w:t>
      </w:r>
      <w:r w:rsidR="002E4BF6" w:rsidRPr="00554FD4">
        <w:rPr>
          <w:rFonts w:ascii="Times New Roman" w:hAnsi="Times New Roman" w:cs="Times New Roman"/>
        </w:rPr>
        <w:t>proficient</w:t>
      </w:r>
      <w:r w:rsidR="004F5ADC" w:rsidRPr="00554FD4">
        <w:rPr>
          <w:rFonts w:ascii="Times New Roman" w:hAnsi="Times New Roman" w:cs="Times New Roman"/>
        </w:rPr>
        <w:t xml:space="preserve"> 11</w:t>
      </w:r>
      <w:r w:rsidR="004F5ADC" w:rsidRPr="00554FD4">
        <w:rPr>
          <w:rFonts w:ascii="Times New Roman" w:hAnsi="Times New Roman" w:cs="Times New Roman"/>
          <w:vertAlign w:val="superscript"/>
        </w:rPr>
        <w:t>th</w:t>
      </w:r>
      <w:r w:rsidR="004F5ADC" w:rsidRPr="00554FD4">
        <w:rPr>
          <w:rFonts w:ascii="Times New Roman" w:hAnsi="Times New Roman" w:cs="Times New Roman"/>
        </w:rPr>
        <w:t xml:space="preserve"> and 12</w:t>
      </w:r>
      <w:r w:rsidR="004F5ADC" w:rsidRPr="00554FD4">
        <w:rPr>
          <w:rFonts w:ascii="Times New Roman" w:hAnsi="Times New Roman" w:cs="Times New Roman"/>
          <w:vertAlign w:val="superscript"/>
        </w:rPr>
        <w:t>th</w:t>
      </w:r>
      <w:r w:rsidR="004F5ADC" w:rsidRPr="00554FD4">
        <w:rPr>
          <w:rFonts w:ascii="Times New Roman" w:hAnsi="Times New Roman" w:cs="Times New Roman"/>
        </w:rPr>
        <w:t xml:space="preserve"> grade reader averages a</w:t>
      </w:r>
      <w:r w:rsidR="000822EC" w:rsidRPr="00554FD4">
        <w:rPr>
          <w:rFonts w:ascii="Times New Roman" w:hAnsi="Times New Roman" w:cs="Times New Roman"/>
        </w:rPr>
        <w:t>round a score of</w:t>
      </w:r>
      <w:r w:rsidR="004F5ADC" w:rsidRPr="00554FD4">
        <w:rPr>
          <w:rFonts w:ascii="Times New Roman" w:hAnsi="Times New Roman" w:cs="Times New Roman"/>
        </w:rPr>
        <w:t xml:space="preserve"> 1250.  </w:t>
      </w:r>
    </w:p>
    <w:p w14:paraId="7B5186CF" w14:textId="77777777" w:rsidR="004D7990" w:rsidRPr="00554FD4" w:rsidRDefault="004F5ADC" w:rsidP="00554FD4">
      <w:pPr>
        <w:spacing w:after="0" w:line="360" w:lineRule="auto"/>
        <w:ind w:firstLine="720"/>
        <w:rPr>
          <w:rFonts w:ascii="Times New Roman" w:hAnsi="Times New Roman" w:cs="Times New Roman"/>
        </w:rPr>
      </w:pPr>
      <w:r w:rsidRPr="00554FD4">
        <w:rPr>
          <w:rFonts w:ascii="Times New Roman" w:hAnsi="Times New Roman" w:cs="Times New Roman"/>
        </w:rPr>
        <w:t xml:space="preserve">Within a short time, </w:t>
      </w:r>
      <w:r w:rsidR="00CB752E" w:rsidRPr="00554FD4">
        <w:rPr>
          <w:rFonts w:ascii="Times New Roman" w:hAnsi="Times New Roman" w:cs="Times New Roman"/>
        </w:rPr>
        <w:t>thousands</w:t>
      </w:r>
      <w:r w:rsidRPr="00554FD4">
        <w:rPr>
          <w:rFonts w:ascii="Times New Roman" w:hAnsi="Times New Roman" w:cs="Times New Roman"/>
        </w:rPr>
        <w:t xml:space="preserve"> of books across the United </w:t>
      </w:r>
      <w:r w:rsidR="000822EC" w:rsidRPr="00554FD4">
        <w:rPr>
          <w:rFonts w:ascii="Times New Roman" w:hAnsi="Times New Roman" w:cs="Times New Roman"/>
        </w:rPr>
        <w:t>States</w:t>
      </w:r>
      <w:r w:rsidR="00CB752E" w:rsidRPr="00554FD4">
        <w:rPr>
          <w:rFonts w:ascii="Times New Roman" w:hAnsi="Times New Roman" w:cs="Times New Roman"/>
        </w:rPr>
        <w:t xml:space="preserve"> </w:t>
      </w:r>
      <w:r w:rsidRPr="00554FD4">
        <w:rPr>
          <w:rFonts w:ascii="Times New Roman" w:hAnsi="Times New Roman" w:cs="Times New Roman"/>
        </w:rPr>
        <w:t xml:space="preserve">were </w:t>
      </w:r>
      <w:r w:rsidR="0035331D" w:rsidRPr="00554FD4">
        <w:rPr>
          <w:rFonts w:ascii="Times New Roman" w:hAnsi="Times New Roman" w:cs="Times New Roman"/>
        </w:rPr>
        <w:t>measured for their</w:t>
      </w:r>
      <w:r w:rsidR="00CB752E" w:rsidRPr="00554FD4">
        <w:rPr>
          <w:rFonts w:ascii="Times New Roman" w:hAnsi="Times New Roman" w:cs="Times New Roman"/>
        </w:rPr>
        <w:t xml:space="preserve"> Lexile level and that score was taped </w:t>
      </w:r>
      <w:r w:rsidR="004D7990" w:rsidRPr="00554FD4">
        <w:rPr>
          <w:rFonts w:ascii="Times New Roman" w:hAnsi="Times New Roman" w:cs="Times New Roman"/>
        </w:rPr>
        <w:t>in</w:t>
      </w:r>
      <w:r w:rsidR="00CB752E" w:rsidRPr="00554FD4">
        <w:rPr>
          <w:rFonts w:ascii="Times New Roman" w:hAnsi="Times New Roman" w:cs="Times New Roman"/>
        </w:rPr>
        <w:t xml:space="preserve"> </w:t>
      </w:r>
      <w:r w:rsidR="00C02256" w:rsidRPr="00554FD4">
        <w:rPr>
          <w:rFonts w:ascii="Times New Roman" w:hAnsi="Times New Roman" w:cs="Times New Roman"/>
        </w:rPr>
        <w:t>books</w:t>
      </w:r>
      <w:ins w:id="29" w:author="Kelli Sowerbrower" w:date="2014-07-15T11:00:00Z">
        <w:r w:rsidR="00E93D5D">
          <w:rPr>
            <w:rFonts w:ascii="Times New Roman" w:hAnsi="Times New Roman" w:cs="Times New Roman"/>
          </w:rPr>
          <w:t xml:space="preserve"> by media specialists, educators, or the </w:t>
        </w:r>
      </w:ins>
      <w:ins w:id="30" w:author="Kelli Sowerbrower" w:date="2014-07-15T11:01:00Z">
        <w:r w:rsidR="00E93D5D">
          <w:rPr>
            <w:rFonts w:ascii="Times New Roman" w:hAnsi="Times New Roman" w:cs="Times New Roman"/>
          </w:rPr>
          <w:t>publishing</w:t>
        </w:r>
      </w:ins>
      <w:ins w:id="31" w:author="Kelli Sowerbrower" w:date="2014-07-15T11:00:00Z">
        <w:r w:rsidR="00E93D5D">
          <w:rPr>
            <w:rFonts w:ascii="Times New Roman" w:hAnsi="Times New Roman" w:cs="Times New Roman"/>
          </w:rPr>
          <w:t xml:space="preserve"> </w:t>
        </w:r>
      </w:ins>
      <w:ins w:id="32" w:author="Kelli Sowerbrower" w:date="2014-07-15T11:01:00Z">
        <w:r w:rsidR="00E93D5D">
          <w:rPr>
            <w:rFonts w:ascii="Times New Roman" w:hAnsi="Times New Roman" w:cs="Times New Roman"/>
          </w:rPr>
          <w:t xml:space="preserve">companies in response to </w:t>
        </w:r>
      </w:ins>
      <w:ins w:id="33" w:author="Andrew Sowerbrower" w:date="2014-07-15T22:21:00Z">
        <w:r w:rsidR="00CC5531">
          <w:rPr>
            <w:rFonts w:ascii="Times New Roman" w:hAnsi="Times New Roman" w:cs="Times New Roman"/>
          </w:rPr>
          <w:t>CCSS</w:t>
        </w:r>
      </w:ins>
      <w:r w:rsidR="00C02256" w:rsidRPr="00554FD4">
        <w:rPr>
          <w:rFonts w:ascii="Times New Roman" w:hAnsi="Times New Roman" w:cs="Times New Roman"/>
        </w:rPr>
        <w:t xml:space="preserve">.  </w:t>
      </w:r>
      <w:r w:rsidR="00852F82" w:rsidRPr="00554FD4">
        <w:rPr>
          <w:rFonts w:ascii="Times New Roman" w:hAnsi="Times New Roman" w:cs="Times New Roman"/>
        </w:rPr>
        <w:t xml:space="preserve">As a result, </w:t>
      </w:r>
      <w:r w:rsidR="00C02256" w:rsidRPr="00554FD4">
        <w:rPr>
          <w:rFonts w:ascii="Times New Roman" w:hAnsi="Times New Roman" w:cs="Times New Roman"/>
        </w:rPr>
        <w:t>English teachers</w:t>
      </w:r>
      <w:r w:rsidRPr="00554FD4">
        <w:rPr>
          <w:rFonts w:ascii="Times New Roman" w:hAnsi="Times New Roman" w:cs="Times New Roman"/>
        </w:rPr>
        <w:t xml:space="preserve"> have </w:t>
      </w:r>
      <w:r w:rsidR="00CB752E" w:rsidRPr="00554FD4">
        <w:rPr>
          <w:rFonts w:ascii="Times New Roman" w:hAnsi="Times New Roman" w:cs="Times New Roman"/>
        </w:rPr>
        <w:t xml:space="preserve">started requiring students to </w:t>
      </w:r>
      <w:r w:rsidR="007E7425" w:rsidRPr="00554FD4">
        <w:rPr>
          <w:rFonts w:ascii="Times New Roman" w:hAnsi="Times New Roman" w:cs="Times New Roman"/>
        </w:rPr>
        <w:t>read books</w:t>
      </w:r>
      <w:r w:rsidR="005F613B" w:rsidRPr="00554FD4">
        <w:rPr>
          <w:rFonts w:ascii="Times New Roman" w:hAnsi="Times New Roman" w:cs="Times New Roman"/>
        </w:rPr>
        <w:t xml:space="preserve"> written </w:t>
      </w:r>
      <w:r w:rsidR="00852F82" w:rsidRPr="00554FD4">
        <w:rPr>
          <w:rFonts w:ascii="Times New Roman" w:hAnsi="Times New Roman" w:cs="Times New Roman"/>
        </w:rPr>
        <w:t xml:space="preserve">specifically </w:t>
      </w:r>
      <w:r w:rsidR="005F613B" w:rsidRPr="00554FD4">
        <w:rPr>
          <w:rFonts w:ascii="Times New Roman" w:hAnsi="Times New Roman" w:cs="Times New Roman"/>
        </w:rPr>
        <w:t xml:space="preserve">on their Lexile levels.  </w:t>
      </w:r>
      <w:r w:rsidRPr="00554FD4">
        <w:rPr>
          <w:rFonts w:ascii="Times New Roman" w:hAnsi="Times New Roman" w:cs="Times New Roman"/>
        </w:rPr>
        <w:t>Because of the pressure and knowledge of the student</w:t>
      </w:r>
      <w:r w:rsidR="00F40991" w:rsidRPr="00554FD4">
        <w:rPr>
          <w:rFonts w:ascii="Times New Roman" w:hAnsi="Times New Roman" w:cs="Times New Roman"/>
        </w:rPr>
        <w:t>’</w:t>
      </w:r>
      <w:r w:rsidRPr="00554FD4">
        <w:rPr>
          <w:rFonts w:ascii="Times New Roman" w:hAnsi="Times New Roman" w:cs="Times New Roman"/>
        </w:rPr>
        <w:t>s Lexile score</w:t>
      </w:r>
      <w:r w:rsidR="004D7990" w:rsidRPr="00554FD4">
        <w:rPr>
          <w:rFonts w:ascii="Times New Roman" w:hAnsi="Times New Roman" w:cs="Times New Roman"/>
        </w:rPr>
        <w:t xml:space="preserve"> and </w:t>
      </w:r>
      <w:r w:rsidR="007E1063" w:rsidRPr="00554FD4">
        <w:rPr>
          <w:rFonts w:ascii="Times New Roman" w:hAnsi="Times New Roman" w:cs="Times New Roman"/>
        </w:rPr>
        <w:t xml:space="preserve">promises from the </w:t>
      </w:r>
      <w:r w:rsidR="00170F8B" w:rsidRPr="00554FD4">
        <w:rPr>
          <w:rFonts w:ascii="Times New Roman" w:hAnsi="Times New Roman" w:cs="Times New Roman"/>
        </w:rPr>
        <w:t>Department</w:t>
      </w:r>
      <w:r w:rsidR="007E1063" w:rsidRPr="00554FD4">
        <w:rPr>
          <w:rFonts w:ascii="Times New Roman" w:hAnsi="Times New Roman" w:cs="Times New Roman"/>
        </w:rPr>
        <w:t xml:space="preserve"> of Education that </w:t>
      </w:r>
      <w:r w:rsidR="004D7990" w:rsidRPr="00554FD4">
        <w:rPr>
          <w:rFonts w:ascii="Times New Roman" w:hAnsi="Times New Roman" w:cs="Times New Roman"/>
        </w:rPr>
        <w:t xml:space="preserve">standardized testing </w:t>
      </w:r>
      <w:r w:rsidR="007E1063" w:rsidRPr="00554FD4">
        <w:rPr>
          <w:rFonts w:ascii="Times New Roman" w:hAnsi="Times New Roman" w:cs="Times New Roman"/>
        </w:rPr>
        <w:t xml:space="preserve">is </w:t>
      </w:r>
      <w:r w:rsidR="00AF5CE5" w:rsidRPr="00554FD4">
        <w:rPr>
          <w:rFonts w:ascii="Times New Roman" w:hAnsi="Times New Roman" w:cs="Times New Roman"/>
        </w:rPr>
        <w:t>going</w:t>
      </w:r>
      <w:r w:rsidR="007E1063" w:rsidRPr="00554FD4">
        <w:rPr>
          <w:rFonts w:ascii="Times New Roman" w:hAnsi="Times New Roman" w:cs="Times New Roman"/>
        </w:rPr>
        <w:t xml:space="preserve"> to test at more rigorous reading levels, </w:t>
      </w:r>
      <w:r w:rsidRPr="00554FD4">
        <w:rPr>
          <w:rFonts w:ascii="Times New Roman" w:hAnsi="Times New Roman" w:cs="Times New Roman"/>
        </w:rPr>
        <w:t xml:space="preserve">this may sound like a fair expectation.  If a student reads at a 900 Lexile level, he/she should be reading books written on this level.  </w:t>
      </w:r>
      <w:r w:rsidR="00075A8C" w:rsidRPr="00554FD4">
        <w:rPr>
          <w:rFonts w:ascii="Times New Roman" w:hAnsi="Times New Roman" w:cs="Times New Roman"/>
        </w:rPr>
        <w:t xml:space="preserve">Sadly, it is not that simple.  </w:t>
      </w:r>
      <w:r w:rsidR="004E5398" w:rsidRPr="00554FD4">
        <w:rPr>
          <w:rFonts w:ascii="Times New Roman" w:hAnsi="Times New Roman" w:cs="Times New Roman"/>
        </w:rPr>
        <w:t xml:space="preserve">While </w:t>
      </w:r>
      <w:ins w:id="34" w:author="Meghan Thornton" w:date="2014-06-18T21:27:00Z">
        <w:r w:rsidR="00C20315">
          <w:rPr>
            <w:rFonts w:ascii="Times New Roman" w:hAnsi="Times New Roman" w:cs="Times New Roman"/>
          </w:rPr>
          <w:t>it is</w:t>
        </w:r>
      </w:ins>
      <w:r w:rsidR="004E5398" w:rsidRPr="00554FD4">
        <w:rPr>
          <w:rFonts w:ascii="Times New Roman" w:hAnsi="Times New Roman" w:cs="Times New Roman"/>
        </w:rPr>
        <w:t xml:space="preserve"> appropriate for teachers to expect their students to be challenged with developmentally</w:t>
      </w:r>
      <w:r w:rsidR="007E1063" w:rsidRPr="00554FD4">
        <w:rPr>
          <w:rFonts w:ascii="Times New Roman" w:hAnsi="Times New Roman" w:cs="Times New Roman"/>
        </w:rPr>
        <w:t xml:space="preserve"> appropriate</w:t>
      </w:r>
      <w:r w:rsidR="004E5398" w:rsidRPr="00554FD4">
        <w:rPr>
          <w:rFonts w:ascii="Times New Roman" w:hAnsi="Times New Roman" w:cs="Times New Roman"/>
        </w:rPr>
        <w:t xml:space="preserve"> texts, students sho</w:t>
      </w:r>
      <w:r w:rsidR="004D7990" w:rsidRPr="00554FD4">
        <w:rPr>
          <w:rFonts w:ascii="Times New Roman" w:hAnsi="Times New Roman" w:cs="Times New Roman"/>
        </w:rPr>
        <w:t>uld also have the opportunity for</w:t>
      </w:r>
      <w:r w:rsidR="00E42C81" w:rsidRPr="00554FD4">
        <w:rPr>
          <w:rFonts w:ascii="Times New Roman" w:hAnsi="Times New Roman" w:cs="Times New Roman"/>
        </w:rPr>
        <w:t xml:space="preserve"> </w:t>
      </w:r>
      <w:r w:rsidR="00B72DF3" w:rsidRPr="00554FD4">
        <w:rPr>
          <w:rFonts w:ascii="Times New Roman" w:hAnsi="Times New Roman" w:cs="Times New Roman"/>
        </w:rPr>
        <w:t xml:space="preserve">text </w:t>
      </w:r>
      <w:r w:rsidR="00E42C81" w:rsidRPr="00554FD4">
        <w:rPr>
          <w:rFonts w:ascii="Times New Roman" w:hAnsi="Times New Roman" w:cs="Times New Roman"/>
        </w:rPr>
        <w:t>choice</w:t>
      </w:r>
      <w:r w:rsidR="00B72DF3" w:rsidRPr="00554FD4">
        <w:rPr>
          <w:rFonts w:ascii="Times New Roman" w:hAnsi="Times New Roman" w:cs="Times New Roman"/>
        </w:rPr>
        <w:t>s</w:t>
      </w:r>
      <w:r w:rsidR="004D7990" w:rsidRPr="00554FD4">
        <w:rPr>
          <w:rFonts w:ascii="Times New Roman" w:hAnsi="Times New Roman" w:cs="Times New Roman"/>
        </w:rPr>
        <w:t xml:space="preserve"> based on maturity and interests</w:t>
      </w:r>
      <w:r w:rsidR="004E5398" w:rsidRPr="00554FD4">
        <w:rPr>
          <w:rFonts w:ascii="Times New Roman" w:hAnsi="Times New Roman" w:cs="Times New Roman"/>
        </w:rPr>
        <w:t>.</w:t>
      </w:r>
      <w:r w:rsidR="00E42C81" w:rsidRPr="00554FD4">
        <w:rPr>
          <w:rFonts w:ascii="Times New Roman" w:hAnsi="Times New Roman" w:cs="Times New Roman"/>
        </w:rPr>
        <w:t xml:space="preserve">  Research has shown that “students should have an array of reading experiences in the same way that a long-distance runner has a varied training schedule that intersperses different distances and speeds” (Shanahan, 2012, p. 15).</w:t>
      </w:r>
      <w:r w:rsidR="004E5398" w:rsidRPr="00554FD4">
        <w:rPr>
          <w:rFonts w:ascii="Times New Roman" w:hAnsi="Times New Roman" w:cs="Times New Roman"/>
        </w:rPr>
        <w:t xml:space="preserve"> </w:t>
      </w:r>
      <w:r w:rsidR="007E1063" w:rsidRPr="00554FD4">
        <w:rPr>
          <w:rFonts w:ascii="Times New Roman" w:hAnsi="Times New Roman" w:cs="Times New Roman"/>
        </w:rPr>
        <w:t xml:space="preserve"> Students’ reading expe</w:t>
      </w:r>
      <w:r w:rsidR="00AF5CE5">
        <w:rPr>
          <w:rFonts w:ascii="Times New Roman" w:hAnsi="Times New Roman" w:cs="Times New Roman"/>
        </w:rPr>
        <w:t xml:space="preserve">riences should be varied and include choice </w:t>
      </w:r>
      <w:r w:rsidR="007E1063" w:rsidRPr="00554FD4">
        <w:rPr>
          <w:rFonts w:ascii="Times New Roman" w:hAnsi="Times New Roman" w:cs="Times New Roman"/>
        </w:rPr>
        <w:t xml:space="preserve">and not </w:t>
      </w:r>
      <w:r w:rsidR="00AF5CE5">
        <w:rPr>
          <w:rFonts w:ascii="Times New Roman" w:hAnsi="Times New Roman" w:cs="Times New Roman"/>
        </w:rPr>
        <w:t xml:space="preserve">be </w:t>
      </w:r>
      <w:r w:rsidR="007E1063" w:rsidRPr="00554FD4">
        <w:rPr>
          <w:rFonts w:ascii="Times New Roman" w:hAnsi="Times New Roman" w:cs="Times New Roman"/>
        </w:rPr>
        <w:t xml:space="preserve">solely based on his/her Lexile level.  </w:t>
      </w:r>
    </w:p>
    <w:p w14:paraId="01ADA877" w14:textId="77777777" w:rsidR="00A12DA7" w:rsidRPr="00554FD4" w:rsidRDefault="004E5398" w:rsidP="00554FD4">
      <w:pPr>
        <w:spacing w:after="0" w:line="360" w:lineRule="auto"/>
        <w:ind w:firstLine="720"/>
        <w:rPr>
          <w:rFonts w:ascii="Times New Roman" w:hAnsi="Times New Roman" w:cs="Times New Roman"/>
        </w:rPr>
      </w:pPr>
      <w:r w:rsidRPr="00554FD4">
        <w:rPr>
          <w:rFonts w:ascii="Times New Roman" w:hAnsi="Times New Roman" w:cs="Times New Roman"/>
        </w:rPr>
        <w:t xml:space="preserve"> It should also be noted that a</w:t>
      </w:r>
      <w:r w:rsidR="00075A8C" w:rsidRPr="00554FD4">
        <w:rPr>
          <w:rFonts w:ascii="Times New Roman" w:hAnsi="Times New Roman" w:cs="Times New Roman"/>
        </w:rPr>
        <w:t xml:space="preserve">uthors </w:t>
      </w:r>
      <w:r w:rsidR="00F40991" w:rsidRPr="00554FD4">
        <w:rPr>
          <w:rFonts w:ascii="Times New Roman" w:hAnsi="Times New Roman" w:cs="Times New Roman"/>
        </w:rPr>
        <w:t>do not pay</w:t>
      </w:r>
      <w:r w:rsidR="00075A8C" w:rsidRPr="00554FD4">
        <w:rPr>
          <w:rFonts w:ascii="Times New Roman" w:hAnsi="Times New Roman" w:cs="Times New Roman"/>
        </w:rPr>
        <w:t xml:space="preserve"> attention to Lexile levels when they are writing </w:t>
      </w:r>
      <w:r w:rsidR="00AF5CE5" w:rsidRPr="00554FD4">
        <w:rPr>
          <w:rFonts w:ascii="Times New Roman" w:hAnsi="Times New Roman" w:cs="Times New Roman"/>
        </w:rPr>
        <w:t>best sellers</w:t>
      </w:r>
      <w:r w:rsidR="00075A8C" w:rsidRPr="00554FD4">
        <w:rPr>
          <w:rFonts w:ascii="Times New Roman" w:hAnsi="Times New Roman" w:cs="Times New Roman"/>
        </w:rPr>
        <w:t>.  And</w:t>
      </w:r>
      <w:r w:rsidR="00F40991" w:rsidRPr="00554FD4">
        <w:rPr>
          <w:rFonts w:ascii="Times New Roman" w:hAnsi="Times New Roman" w:cs="Times New Roman"/>
        </w:rPr>
        <w:t>,</w:t>
      </w:r>
      <w:r w:rsidR="00075A8C" w:rsidRPr="00554FD4">
        <w:rPr>
          <w:rFonts w:ascii="Times New Roman" w:hAnsi="Times New Roman" w:cs="Times New Roman"/>
        </w:rPr>
        <w:t xml:space="preserve"> as writing students, many times we are taught that one word is better than two.  </w:t>
      </w:r>
      <w:r w:rsidR="00F40991" w:rsidRPr="00554FD4">
        <w:rPr>
          <w:rFonts w:ascii="Times New Roman" w:hAnsi="Times New Roman" w:cs="Times New Roman"/>
        </w:rPr>
        <w:t>In theory, w</w:t>
      </w:r>
      <w:r w:rsidR="00075A8C" w:rsidRPr="00554FD4">
        <w:rPr>
          <w:rFonts w:ascii="Times New Roman" w:hAnsi="Times New Roman" w:cs="Times New Roman"/>
        </w:rPr>
        <w:t>riters</w:t>
      </w:r>
      <w:r w:rsidR="00F40991" w:rsidRPr="00554FD4">
        <w:rPr>
          <w:rFonts w:ascii="Times New Roman" w:hAnsi="Times New Roman" w:cs="Times New Roman"/>
        </w:rPr>
        <w:t xml:space="preserve"> are taught </w:t>
      </w:r>
      <w:r w:rsidR="00075A8C" w:rsidRPr="00554FD4">
        <w:rPr>
          <w:rFonts w:ascii="Times New Roman" w:hAnsi="Times New Roman" w:cs="Times New Roman"/>
        </w:rPr>
        <w:t xml:space="preserve">to </w:t>
      </w:r>
      <w:r w:rsidR="00F40991" w:rsidRPr="00554FD4">
        <w:rPr>
          <w:rFonts w:ascii="Times New Roman" w:hAnsi="Times New Roman" w:cs="Times New Roman"/>
        </w:rPr>
        <w:t xml:space="preserve">get to </w:t>
      </w:r>
      <w:r w:rsidR="00075A8C" w:rsidRPr="00554FD4">
        <w:rPr>
          <w:rFonts w:ascii="Times New Roman" w:hAnsi="Times New Roman" w:cs="Times New Roman"/>
        </w:rPr>
        <w:t xml:space="preserve">the point; a </w:t>
      </w:r>
      <w:r w:rsidR="007E7425" w:rsidRPr="00554FD4">
        <w:rPr>
          <w:rFonts w:ascii="Times New Roman" w:hAnsi="Times New Roman" w:cs="Times New Roman"/>
        </w:rPr>
        <w:t>15-word</w:t>
      </w:r>
      <w:r w:rsidR="00075A8C" w:rsidRPr="00554FD4">
        <w:rPr>
          <w:rFonts w:ascii="Times New Roman" w:hAnsi="Times New Roman" w:cs="Times New Roman"/>
        </w:rPr>
        <w:t xml:space="preserve"> sentence is too long in many cases and can be reduced to a more reader-friendly length.  Popular reading titles are often written on 700-800 reading </w:t>
      </w:r>
      <w:r w:rsidR="00D30B55" w:rsidRPr="00554FD4">
        <w:rPr>
          <w:rFonts w:ascii="Times New Roman" w:hAnsi="Times New Roman" w:cs="Times New Roman"/>
        </w:rPr>
        <w:t xml:space="preserve">levels: </w:t>
      </w:r>
      <w:proofErr w:type="spellStart"/>
      <w:r w:rsidR="00D30B55" w:rsidRPr="00554FD4">
        <w:rPr>
          <w:rFonts w:ascii="Times New Roman" w:hAnsi="Times New Roman" w:cs="Times New Roman"/>
          <w:i/>
        </w:rPr>
        <w:t>Ashfall</w:t>
      </w:r>
      <w:proofErr w:type="spellEnd"/>
      <w:r w:rsidR="00D30B55" w:rsidRPr="00554FD4">
        <w:rPr>
          <w:rFonts w:ascii="Times New Roman" w:hAnsi="Times New Roman" w:cs="Times New Roman"/>
          <w:i/>
        </w:rPr>
        <w:t>, Maniac Magee, Divergent</w:t>
      </w:r>
      <w:r w:rsidR="00075A8C" w:rsidRPr="00554FD4">
        <w:rPr>
          <w:rFonts w:ascii="Times New Roman" w:hAnsi="Times New Roman" w:cs="Times New Roman"/>
        </w:rPr>
        <w:t>, and</w:t>
      </w:r>
      <w:r w:rsidR="006F0319" w:rsidRPr="00554FD4">
        <w:rPr>
          <w:rFonts w:ascii="Times New Roman" w:hAnsi="Times New Roman" w:cs="Times New Roman"/>
        </w:rPr>
        <w:t xml:space="preserve"> </w:t>
      </w:r>
      <w:r w:rsidR="006F0319" w:rsidRPr="00554FD4">
        <w:rPr>
          <w:rFonts w:ascii="Times New Roman" w:hAnsi="Times New Roman" w:cs="Times New Roman"/>
          <w:i/>
        </w:rPr>
        <w:t>The F</w:t>
      </w:r>
      <w:r w:rsidR="00075A8C" w:rsidRPr="00554FD4">
        <w:rPr>
          <w:rFonts w:ascii="Times New Roman" w:hAnsi="Times New Roman" w:cs="Times New Roman"/>
          <w:i/>
        </w:rPr>
        <w:t xml:space="preserve">ault </w:t>
      </w:r>
      <w:ins w:id="35" w:author="Meghan Thornton" w:date="2014-06-18T21:28:00Z">
        <w:r w:rsidR="00C20315">
          <w:rPr>
            <w:rFonts w:ascii="Times New Roman" w:hAnsi="Times New Roman" w:cs="Times New Roman"/>
            <w:i/>
          </w:rPr>
          <w:t>in</w:t>
        </w:r>
        <w:r w:rsidR="00C20315" w:rsidRPr="00554FD4">
          <w:rPr>
            <w:rFonts w:ascii="Times New Roman" w:hAnsi="Times New Roman" w:cs="Times New Roman"/>
            <w:i/>
          </w:rPr>
          <w:t xml:space="preserve"> </w:t>
        </w:r>
      </w:ins>
      <w:r w:rsidR="00075A8C" w:rsidRPr="00554FD4">
        <w:rPr>
          <w:rFonts w:ascii="Times New Roman" w:hAnsi="Times New Roman" w:cs="Times New Roman"/>
          <w:i/>
        </w:rPr>
        <w:t>our Stars</w:t>
      </w:r>
      <w:r w:rsidR="005F613B" w:rsidRPr="00554FD4">
        <w:rPr>
          <w:rFonts w:ascii="Times New Roman" w:hAnsi="Times New Roman" w:cs="Times New Roman"/>
        </w:rPr>
        <w:t>.</w:t>
      </w:r>
      <w:r w:rsidR="00075A8C" w:rsidRPr="00554FD4">
        <w:rPr>
          <w:rFonts w:ascii="Times New Roman" w:hAnsi="Times New Roman" w:cs="Times New Roman"/>
        </w:rPr>
        <w:t xml:space="preserve">  Classics such as </w:t>
      </w:r>
      <w:r w:rsidR="006F0319" w:rsidRPr="00554FD4">
        <w:rPr>
          <w:rFonts w:ascii="Times New Roman" w:hAnsi="Times New Roman" w:cs="Times New Roman"/>
          <w:i/>
        </w:rPr>
        <w:t>A F</w:t>
      </w:r>
      <w:r w:rsidR="00075A8C" w:rsidRPr="00554FD4">
        <w:rPr>
          <w:rFonts w:ascii="Times New Roman" w:hAnsi="Times New Roman" w:cs="Times New Roman"/>
          <w:i/>
        </w:rPr>
        <w:t>arwell to Arms</w:t>
      </w:r>
      <w:r w:rsidR="00075A8C" w:rsidRPr="00554FD4">
        <w:rPr>
          <w:rFonts w:ascii="Times New Roman" w:hAnsi="Times New Roman" w:cs="Times New Roman"/>
        </w:rPr>
        <w:t xml:space="preserve"> and </w:t>
      </w:r>
      <w:r w:rsidR="00075A8C" w:rsidRPr="00554FD4">
        <w:rPr>
          <w:rFonts w:ascii="Times New Roman" w:hAnsi="Times New Roman" w:cs="Times New Roman"/>
          <w:i/>
        </w:rPr>
        <w:t>Brave New World</w:t>
      </w:r>
      <w:r w:rsidR="00075A8C" w:rsidRPr="00554FD4">
        <w:rPr>
          <w:rFonts w:ascii="Times New Roman" w:hAnsi="Times New Roman" w:cs="Times New Roman"/>
        </w:rPr>
        <w:t xml:space="preserve"> are also written at the 700 reading level.  According to CCSS, all </w:t>
      </w:r>
      <w:r w:rsidR="007E7425" w:rsidRPr="00554FD4">
        <w:rPr>
          <w:rFonts w:ascii="Times New Roman" w:hAnsi="Times New Roman" w:cs="Times New Roman"/>
        </w:rPr>
        <w:t xml:space="preserve">of these books </w:t>
      </w:r>
      <w:r w:rsidR="00FD0B2A" w:rsidRPr="00554FD4">
        <w:rPr>
          <w:rFonts w:ascii="Times New Roman" w:hAnsi="Times New Roman" w:cs="Times New Roman"/>
        </w:rPr>
        <w:t xml:space="preserve">are at the </w:t>
      </w:r>
      <w:r w:rsidR="00AF5CE5">
        <w:rPr>
          <w:rFonts w:ascii="Times New Roman" w:hAnsi="Times New Roman" w:cs="Times New Roman"/>
        </w:rPr>
        <w:t xml:space="preserve">reading </w:t>
      </w:r>
      <w:r w:rsidR="00FD0B2A" w:rsidRPr="00554FD4">
        <w:rPr>
          <w:rFonts w:ascii="Times New Roman" w:hAnsi="Times New Roman" w:cs="Times New Roman"/>
        </w:rPr>
        <w:t xml:space="preserve">complexity level of elementary school readers.  </w:t>
      </w:r>
      <w:r w:rsidR="00075A8C" w:rsidRPr="00554FD4">
        <w:rPr>
          <w:rFonts w:ascii="Times New Roman" w:hAnsi="Times New Roman" w:cs="Times New Roman"/>
        </w:rPr>
        <w:t xml:space="preserve">Ellie </w:t>
      </w:r>
      <w:r w:rsidR="00D30B55" w:rsidRPr="00554FD4">
        <w:rPr>
          <w:rFonts w:ascii="Times New Roman" w:hAnsi="Times New Roman" w:cs="Times New Roman"/>
        </w:rPr>
        <w:t>Wiesel’s</w:t>
      </w:r>
      <w:r w:rsidR="00075A8C" w:rsidRPr="00554FD4">
        <w:rPr>
          <w:rFonts w:ascii="Times New Roman" w:hAnsi="Times New Roman" w:cs="Times New Roman"/>
        </w:rPr>
        <w:t xml:space="preserve"> </w:t>
      </w:r>
      <w:r w:rsidR="000822EC" w:rsidRPr="00554FD4">
        <w:rPr>
          <w:rFonts w:ascii="Times New Roman" w:hAnsi="Times New Roman" w:cs="Times New Roman"/>
        </w:rPr>
        <w:t xml:space="preserve">graphic memoir of the Holocaust, </w:t>
      </w:r>
      <w:r w:rsidR="00075A8C" w:rsidRPr="00554FD4">
        <w:rPr>
          <w:rFonts w:ascii="Times New Roman" w:hAnsi="Times New Roman" w:cs="Times New Roman"/>
          <w:i/>
        </w:rPr>
        <w:t>Night</w:t>
      </w:r>
      <w:r w:rsidR="000822EC" w:rsidRPr="00554FD4">
        <w:rPr>
          <w:rFonts w:ascii="Times New Roman" w:hAnsi="Times New Roman" w:cs="Times New Roman"/>
          <w:i/>
        </w:rPr>
        <w:t>,</w:t>
      </w:r>
      <w:r w:rsidR="00075A8C" w:rsidRPr="00554FD4">
        <w:rPr>
          <w:rFonts w:ascii="Times New Roman" w:hAnsi="Times New Roman" w:cs="Times New Roman"/>
          <w:i/>
        </w:rPr>
        <w:t xml:space="preserve"> </w:t>
      </w:r>
      <w:r w:rsidR="00075A8C" w:rsidRPr="00554FD4">
        <w:rPr>
          <w:rFonts w:ascii="Times New Roman" w:hAnsi="Times New Roman" w:cs="Times New Roman"/>
        </w:rPr>
        <w:t>is writte</w:t>
      </w:r>
      <w:r w:rsidR="00D30B55" w:rsidRPr="00554FD4">
        <w:rPr>
          <w:rFonts w:ascii="Times New Roman" w:hAnsi="Times New Roman" w:cs="Times New Roman"/>
        </w:rPr>
        <w:t>n</w:t>
      </w:r>
      <w:r w:rsidR="00075A8C" w:rsidRPr="00554FD4">
        <w:rPr>
          <w:rFonts w:ascii="Times New Roman" w:hAnsi="Times New Roman" w:cs="Times New Roman"/>
        </w:rPr>
        <w:t xml:space="preserve"> at a 500 Lexile </w:t>
      </w:r>
      <w:r w:rsidR="007E1063" w:rsidRPr="00554FD4">
        <w:rPr>
          <w:rFonts w:ascii="Times New Roman" w:hAnsi="Times New Roman" w:cs="Times New Roman"/>
        </w:rPr>
        <w:t>l</w:t>
      </w:r>
      <w:r w:rsidR="00075A8C" w:rsidRPr="00554FD4">
        <w:rPr>
          <w:rFonts w:ascii="Times New Roman" w:hAnsi="Times New Roman" w:cs="Times New Roman"/>
        </w:rPr>
        <w:t>evel,</w:t>
      </w:r>
      <w:r w:rsidR="004D7990" w:rsidRPr="00554FD4">
        <w:rPr>
          <w:rFonts w:ascii="Times New Roman" w:hAnsi="Times New Roman" w:cs="Times New Roman"/>
        </w:rPr>
        <w:t xml:space="preserve"> or for an average second grade reader</w:t>
      </w:r>
      <w:r w:rsidR="00075A8C" w:rsidRPr="00554FD4">
        <w:rPr>
          <w:rFonts w:ascii="Times New Roman" w:hAnsi="Times New Roman" w:cs="Times New Roman"/>
        </w:rPr>
        <w:t xml:space="preserve">.  </w:t>
      </w:r>
      <w:r w:rsidR="00AF5CE5">
        <w:rPr>
          <w:rFonts w:ascii="Times New Roman" w:hAnsi="Times New Roman" w:cs="Times New Roman"/>
        </w:rPr>
        <w:t xml:space="preserve">If only </w:t>
      </w:r>
      <w:r w:rsidR="00F14BDC" w:rsidRPr="00554FD4">
        <w:rPr>
          <w:rFonts w:ascii="Times New Roman" w:hAnsi="Times New Roman" w:cs="Times New Roman"/>
        </w:rPr>
        <w:t>based on a book’s Lexile readability, f</w:t>
      </w:r>
      <w:r w:rsidR="00D30B55" w:rsidRPr="00554FD4">
        <w:rPr>
          <w:rFonts w:ascii="Times New Roman" w:hAnsi="Times New Roman" w:cs="Times New Roman"/>
        </w:rPr>
        <w:t>inding a c</w:t>
      </w:r>
      <w:r w:rsidR="007E7425" w:rsidRPr="00554FD4">
        <w:rPr>
          <w:rFonts w:ascii="Times New Roman" w:hAnsi="Times New Roman" w:cs="Times New Roman"/>
        </w:rPr>
        <w:t>urrent best selling book</w:t>
      </w:r>
      <w:r w:rsidR="00D30B55" w:rsidRPr="00554FD4">
        <w:rPr>
          <w:rFonts w:ascii="Times New Roman" w:hAnsi="Times New Roman" w:cs="Times New Roman"/>
        </w:rPr>
        <w:t xml:space="preserve"> written for eleventh</w:t>
      </w:r>
      <w:r w:rsidR="004D7990" w:rsidRPr="00554FD4">
        <w:rPr>
          <w:rFonts w:ascii="Times New Roman" w:hAnsi="Times New Roman" w:cs="Times New Roman"/>
        </w:rPr>
        <w:t xml:space="preserve"> and</w:t>
      </w:r>
      <w:r w:rsidR="00D30B55" w:rsidRPr="00554FD4">
        <w:rPr>
          <w:rFonts w:ascii="Times New Roman" w:hAnsi="Times New Roman" w:cs="Times New Roman"/>
        </w:rPr>
        <w:t xml:space="preserve"> twelfth grade</w:t>
      </w:r>
      <w:r w:rsidR="00FD0B2A" w:rsidRPr="00554FD4">
        <w:rPr>
          <w:rFonts w:ascii="Times New Roman" w:hAnsi="Times New Roman" w:cs="Times New Roman"/>
        </w:rPr>
        <w:t xml:space="preserve"> reading </w:t>
      </w:r>
      <w:r w:rsidR="00852F82" w:rsidRPr="00554FD4">
        <w:rPr>
          <w:rFonts w:ascii="Times New Roman" w:hAnsi="Times New Roman" w:cs="Times New Roman"/>
        </w:rPr>
        <w:t xml:space="preserve">proficiency </w:t>
      </w:r>
      <w:r w:rsidR="004D7990" w:rsidRPr="00554FD4">
        <w:rPr>
          <w:rFonts w:ascii="Times New Roman" w:hAnsi="Times New Roman" w:cs="Times New Roman"/>
        </w:rPr>
        <w:t>can be</w:t>
      </w:r>
      <w:r w:rsidR="00D30B55" w:rsidRPr="00554FD4">
        <w:rPr>
          <w:rFonts w:ascii="Times New Roman" w:hAnsi="Times New Roman" w:cs="Times New Roman"/>
        </w:rPr>
        <w:t xml:space="preserve"> very difficult.  </w:t>
      </w:r>
      <w:r w:rsidR="004D7990" w:rsidRPr="00554FD4">
        <w:rPr>
          <w:rFonts w:ascii="Times New Roman" w:hAnsi="Times New Roman" w:cs="Times New Roman"/>
        </w:rPr>
        <w:t xml:space="preserve">On the other hand, books that are written at higher Lexile scores may not be considered appropriate for higher level readers.  For example, </w:t>
      </w:r>
      <w:r w:rsidR="00A12DA7" w:rsidRPr="00554FD4">
        <w:rPr>
          <w:rFonts w:ascii="Times New Roman" w:hAnsi="Times New Roman" w:cs="Times New Roman"/>
        </w:rPr>
        <w:t xml:space="preserve">Lemony </w:t>
      </w:r>
      <w:proofErr w:type="spellStart"/>
      <w:r w:rsidR="00A12DA7" w:rsidRPr="00554FD4">
        <w:rPr>
          <w:rFonts w:ascii="Times New Roman" w:hAnsi="Times New Roman" w:cs="Times New Roman"/>
        </w:rPr>
        <w:t>Snicket</w:t>
      </w:r>
      <w:proofErr w:type="spellEnd"/>
      <w:r w:rsidR="00A12DA7" w:rsidRPr="00554FD4">
        <w:rPr>
          <w:rFonts w:ascii="Times New Roman" w:hAnsi="Times New Roman" w:cs="Times New Roman"/>
        </w:rPr>
        <w:t xml:space="preserve"> often writes at a 1200 </w:t>
      </w:r>
      <w:r w:rsidR="00AF5CE5">
        <w:rPr>
          <w:rFonts w:ascii="Times New Roman" w:hAnsi="Times New Roman" w:cs="Times New Roman"/>
        </w:rPr>
        <w:t xml:space="preserve">Lexile </w:t>
      </w:r>
      <w:r w:rsidR="00A12DA7" w:rsidRPr="00554FD4">
        <w:rPr>
          <w:rFonts w:ascii="Times New Roman" w:hAnsi="Times New Roman" w:cs="Times New Roman"/>
        </w:rPr>
        <w:t>level</w:t>
      </w:r>
      <w:r w:rsidR="002E4BF6" w:rsidRPr="00554FD4">
        <w:rPr>
          <w:rFonts w:ascii="Times New Roman" w:hAnsi="Times New Roman" w:cs="Times New Roman"/>
        </w:rPr>
        <w:t xml:space="preserve">, but </w:t>
      </w:r>
      <w:ins w:id="36" w:author="Kelli Sowerbrower" w:date="2014-07-15T11:01:00Z">
        <w:r w:rsidR="00E93D5D">
          <w:rPr>
            <w:rFonts w:ascii="Times New Roman" w:hAnsi="Times New Roman" w:cs="Times New Roman"/>
          </w:rPr>
          <w:t>the content</w:t>
        </w:r>
      </w:ins>
      <w:r w:rsidR="00852F82" w:rsidRPr="00554FD4">
        <w:rPr>
          <w:rFonts w:ascii="Times New Roman" w:hAnsi="Times New Roman" w:cs="Times New Roman"/>
        </w:rPr>
        <w:t xml:space="preserve"> </w:t>
      </w:r>
      <w:ins w:id="37" w:author="Kelli Sowerbrower" w:date="2014-07-15T11:01:00Z">
        <w:r w:rsidR="00E93D5D">
          <w:rPr>
            <w:rFonts w:ascii="Times New Roman" w:hAnsi="Times New Roman" w:cs="Times New Roman"/>
          </w:rPr>
          <w:t>of his stories are</w:t>
        </w:r>
      </w:ins>
      <w:r w:rsidR="00852F82" w:rsidRPr="00554FD4">
        <w:rPr>
          <w:rFonts w:ascii="Times New Roman" w:hAnsi="Times New Roman" w:cs="Times New Roman"/>
        </w:rPr>
        <w:t xml:space="preserve"> </w:t>
      </w:r>
      <w:r w:rsidR="002E4BF6" w:rsidRPr="00554FD4">
        <w:rPr>
          <w:rFonts w:ascii="Times New Roman" w:hAnsi="Times New Roman" w:cs="Times New Roman"/>
        </w:rPr>
        <w:t xml:space="preserve">considered for </w:t>
      </w:r>
      <w:ins w:id="38" w:author="Andrew Sowerbrower" w:date="2014-07-15T22:22:00Z">
        <w:r w:rsidR="00CC5531">
          <w:rPr>
            <w:rFonts w:ascii="Times New Roman" w:hAnsi="Times New Roman" w:cs="Times New Roman"/>
          </w:rPr>
          <w:t xml:space="preserve">the </w:t>
        </w:r>
      </w:ins>
      <w:ins w:id="39" w:author="Kelli Sowerbrower" w:date="2014-07-15T11:02:00Z">
        <w:r w:rsidR="00E93D5D">
          <w:rPr>
            <w:rFonts w:ascii="Times New Roman" w:hAnsi="Times New Roman" w:cs="Times New Roman"/>
          </w:rPr>
          <w:t xml:space="preserve">maturity of </w:t>
        </w:r>
      </w:ins>
      <w:r w:rsidR="002E4BF6" w:rsidRPr="00554FD4">
        <w:rPr>
          <w:rFonts w:ascii="Times New Roman" w:hAnsi="Times New Roman" w:cs="Times New Roman"/>
        </w:rPr>
        <w:t xml:space="preserve">elementary </w:t>
      </w:r>
      <w:r w:rsidR="002E4BF6" w:rsidRPr="00554FD4">
        <w:rPr>
          <w:rFonts w:ascii="Times New Roman" w:hAnsi="Times New Roman" w:cs="Times New Roman"/>
        </w:rPr>
        <w:lastRenderedPageBreak/>
        <w:t>grade</w:t>
      </w:r>
      <w:ins w:id="40" w:author="Andrew Sowerbrower" w:date="2014-07-15T22:23:00Z">
        <w:r w:rsidR="00CC5531">
          <w:rPr>
            <w:rFonts w:ascii="Times New Roman" w:hAnsi="Times New Roman" w:cs="Times New Roman"/>
          </w:rPr>
          <w:t xml:space="preserve"> students</w:t>
        </w:r>
      </w:ins>
      <w:r w:rsidR="004D7990" w:rsidRPr="00554FD4">
        <w:rPr>
          <w:rFonts w:ascii="Times New Roman" w:hAnsi="Times New Roman" w:cs="Times New Roman"/>
        </w:rPr>
        <w:t>, not high school seniors</w:t>
      </w:r>
      <w:r w:rsidR="00D30B55" w:rsidRPr="00554FD4">
        <w:rPr>
          <w:rFonts w:ascii="Times New Roman" w:hAnsi="Times New Roman" w:cs="Times New Roman"/>
        </w:rPr>
        <w:t xml:space="preserve">.  </w:t>
      </w:r>
      <w:r w:rsidR="004D7990" w:rsidRPr="00554FD4">
        <w:rPr>
          <w:rFonts w:ascii="Times New Roman" w:hAnsi="Times New Roman" w:cs="Times New Roman"/>
        </w:rPr>
        <w:t xml:space="preserve">As one can see, </w:t>
      </w:r>
      <w:r w:rsidR="00B72DF3" w:rsidRPr="00554FD4">
        <w:rPr>
          <w:rFonts w:ascii="Times New Roman" w:hAnsi="Times New Roman" w:cs="Times New Roman"/>
        </w:rPr>
        <w:t xml:space="preserve">requiring </w:t>
      </w:r>
      <w:r w:rsidR="004D7990" w:rsidRPr="00554FD4">
        <w:rPr>
          <w:rFonts w:ascii="Times New Roman" w:hAnsi="Times New Roman" w:cs="Times New Roman"/>
        </w:rPr>
        <w:t>students to read on</w:t>
      </w:r>
      <w:ins w:id="41" w:author="Kelli Sowerbrower" w:date="2014-07-15T11:03:00Z">
        <w:r w:rsidR="00E93D5D">
          <w:rPr>
            <w:rFonts w:ascii="Times New Roman" w:hAnsi="Times New Roman" w:cs="Times New Roman"/>
          </w:rPr>
          <w:t xml:space="preserve"> reading level </w:t>
        </w:r>
      </w:ins>
      <w:ins w:id="42" w:author="Andrew Sowerbrower" w:date="2014-07-15T22:23:00Z">
        <w:r w:rsidR="00CC5531">
          <w:rPr>
            <w:rFonts w:ascii="Times New Roman" w:hAnsi="Times New Roman" w:cs="Times New Roman"/>
          </w:rPr>
          <w:t>i</w:t>
        </w:r>
      </w:ins>
      <w:r w:rsidR="004D7990" w:rsidRPr="00554FD4">
        <w:rPr>
          <w:rFonts w:ascii="Times New Roman" w:hAnsi="Times New Roman" w:cs="Times New Roman"/>
        </w:rPr>
        <w:t xml:space="preserve">s not an easy answer </w:t>
      </w:r>
      <w:r w:rsidR="00AF5CE5">
        <w:rPr>
          <w:rFonts w:ascii="Times New Roman" w:hAnsi="Times New Roman" w:cs="Times New Roman"/>
        </w:rPr>
        <w:t>to meet the needs of student readers.</w:t>
      </w:r>
      <w:r w:rsidR="00A12DA7" w:rsidRPr="00554FD4">
        <w:rPr>
          <w:rFonts w:ascii="Times New Roman" w:hAnsi="Times New Roman" w:cs="Times New Roman"/>
        </w:rPr>
        <w:t xml:space="preserve"> </w:t>
      </w:r>
    </w:p>
    <w:p w14:paraId="7E249B0B" w14:textId="77777777" w:rsidR="0035331D" w:rsidRPr="00554FD4" w:rsidRDefault="00A12DA7" w:rsidP="00554FD4">
      <w:pPr>
        <w:spacing w:after="0" w:line="360" w:lineRule="auto"/>
        <w:ind w:firstLine="720"/>
        <w:rPr>
          <w:rFonts w:ascii="Times New Roman" w:hAnsi="Times New Roman" w:cs="Times New Roman"/>
        </w:rPr>
      </w:pPr>
      <w:r w:rsidRPr="00554FD4">
        <w:rPr>
          <w:rFonts w:ascii="Times New Roman" w:hAnsi="Times New Roman" w:cs="Times New Roman"/>
        </w:rPr>
        <w:t>When a teacher requires a student in s</w:t>
      </w:r>
      <w:r w:rsidR="00FD0B2A" w:rsidRPr="00554FD4">
        <w:rPr>
          <w:rFonts w:ascii="Times New Roman" w:hAnsi="Times New Roman" w:cs="Times New Roman"/>
        </w:rPr>
        <w:t xml:space="preserve">eventh grade, who scores a 1200 </w:t>
      </w:r>
      <w:r w:rsidRPr="00554FD4">
        <w:rPr>
          <w:rFonts w:ascii="Times New Roman" w:hAnsi="Times New Roman" w:cs="Times New Roman"/>
        </w:rPr>
        <w:t xml:space="preserve">Lexile, </w:t>
      </w:r>
      <w:r w:rsidR="00AF5CE5">
        <w:rPr>
          <w:rFonts w:ascii="Times New Roman" w:hAnsi="Times New Roman" w:cs="Times New Roman"/>
        </w:rPr>
        <w:t>to read</w:t>
      </w:r>
      <w:r w:rsidR="000822EC" w:rsidRPr="00554FD4">
        <w:rPr>
          <w:rFonts w:ascii="Times New Roman" w:hAnsi="Times New Roman" w:cs="Times New Roman"/>
        </w:rPr>
        <w:t xml:space="preserve"> at that level or higher, </w:t>
      </w:r>
      <w:r w:rsidRPr="00554FD4">
        <w:rPr>
          <w:rFonts w:ascii="Times New Roman" w:hAnsi="Times New Roman" w:cs="Times New Roman"/>
        </w:rPr>
        <w:t>the student is forced to read books that he/</w:t>
      </w:r>
      <w:r w:rsidR="000822EC" w:rsidRPr="00554FD4">
        <w:rPr>
          <w:rFonts w:ascii="Times New Roman" w:hAnsi="Times New Roman" w:cs="Times New Roman"/>
        </w:rPr>
        <w:t>she may not be</w:t>
      </w:r>
      <w:r w:rsidRPr="00554FD4">
        <w:rPr>
          <w:rFonts w:ascii="Times New Roman" w:hAnsi="Times New Roman" w:cs="Times New Roman"/>
        </w:rPr>
        <w:t xml:space="preserve"> interested in because there are so few books written </w:t>
      </w:r>
      <w:r w:rsidR="00FD0B2A" w:rsidRPr="00554FD4">
        <w:rPr>
          <w:rFonts w:ascii="Times New Roman" w:hAnsi="Times New Roman" w:cs="Times New Roman"/>
        </w:rPr>
        <w:t>for his</w:t>
      </w:r>
      <w:r w:rsidR="004D7990" w:rsidRPr="00554FD4">
        <w:rPr>
          <w:rFonts w:ascii="Times New Roman" w:hAnsi="Times New Roman" w:cs="Times New Roman"/>
        </w:rPr>
        <w:t>/her</w:t>
      </w:r>
      <w:r w:rsidR="00FD0B2A" w:rsidRPr="00554FD4">
        <w:rPr>
          <w:rFonts w:ascii="Times New Roman" w:hAnsi="Times New Roman" w:cs="Times New Roman"/>
        </w:rPr>
        <w:t xml:space="preserve"> age</w:t>
      </w:r>
      <w:r w:rsidR="004A734C" w:rsidRPr="00554FD4">
        <w:rPr>
          <w:rFonts w:ascii="Times New Roman" w:hAnsi="Times New Roman" w:cs="Times New Roman"/>
        </w:rPr>
        <w:t xml:space="preserve"> or maturity level</w:t>
      </w:r>
      <w:r w:rsidR="00AF5CE5">
        <w:rPr>
          <w:rFonts w:ascii="Times New Roman" w:hAnsi="Times New Roman" w:cs="Times New Roman"/>
        </w:rPr>
        <w:t xml:space="preserve"> within the 1200</w:t>
      </w:r>
      <w:r w:rsidR="004A734C" w:rsidRPr="00554FD4">
        <w:rPr>
          <w:rFonts w:ascii="Times New Roman" w:hAnsi="Times New Roman" w:cs="Times New Roman"/>
        </w:rPr>
        <w:t xml:space="preserve"> Lexile level</w:t>
      </w:r>
      <w:r w:rsidRPr="00554FD4">
        <w:rPr>
          <w:rFonts w:ascii="Times New Roman" w:hAnsi="Times New Roman" w:cs="Times New Roman"/>
        </w:rPr>
        <w:t xml:space="preserve">.  Parents across </w:t>
      </w:r>
      <w:r w:rsidR="000F7812" w:rsidRPr="00554FD4">
        <w:rPr>
          <w:rFonts w:ascii="Times New Roman" w:hAnsi="Times New Roman" w:cs="Times New Roman"/>
        </w:rPr>
        <w:t xml:space="preserve">the country </w:t>
      </w:r>
      <w:r w:rsidR="00FD0B2A" w:rsidRPr="00554FD4">
        <w:rPr>
          <w:rFonts w:ascii="Times New Roman" w:hAnsi="Times New Roman" w:cs="Times New Roman"/>
        </w:rPr>
        <w:t xml:space="preserve">are </w:t>
      </w:r>
      <w:r w:rsidRPr="00554FD4">
        <w:rPr>
          <w:rFonts w:ascii="Times New Roman" w:hAnsi="Times New Roman" w:cs="Times New Roman"/>
        </w:rPr>
        <w:t xml:space="preserve">looking for books that </w:t>
      </w:r>
      <w:r w:rsidR="00B72DF3" w:rsidRPr="00554FD4">
        <w:rPr>
          <w:rFonts w:ascii="Times New Roman" w:hAnsi="Times New Roman" w:cs="Times New Roman"/>
        </w:rPr>
        <w:t>fit</w:t>
      </w:r>
      <w:r w:rsidRPr="00554FD4">
        <w:rPr>
          <w:rFonts w:ascii="Times New Roman" w:hAnsi="Times New Roman" w:cs="Times New Roman"/>
        </w:rPr>
        <w:t xml:space="preserve"> their children</w:t>
      </w:r>
      <w:r w:rsidR="007E7425" w:rsidRPr="00554FD4">
        <w:rPr>
          <w:rFonts w:ascii="Times New Roman" w:hAnsi="Times New Roman" w:cs="Times New Roman"/>
        </w:rPr>
        <w:t>’s reading score</w:t>
      </w:r>
      <w:r w:rsidR="00FD0B2A" w:rsidRPr="00554FD4">
        <w:rPr>
          <w:rFonts w:ascii="Times New Roman" w:hAnsi="Times New Roman" w:cs="Times New Roman"/>
        </w:rPr>
        <w:t xml:space="preserve">, not necessarily </w:t>
      </w:r>
      <w:r w:rsidR="00B72DF3" w:rsidRPr="00554FD4">
        <w:rPr>
          <w:rFonts w:ascii="Times New Roman" w:hAnsi="Times New Roman" w:cs="Times New Roman"/>
        </w:rPr>
        <w:t>their</w:t>
      </w:r>
      <w:r w:rsidR="00FD0B2A" w:rsidRPr="00554FD4">
        <w:rPr>
          <w:rFonts w:ascii="Times New Roman" w:hAnsi="Times New Roman" w:cs="Times New Roman"/>
        </w:rPr>
        <w:t xml:space="preserve"> interests</w:t>
      </w:r>
      <w:r w:rsidR="007E7425" w:rsidRPr="00554FD4">
        <w:rPr>
          <w:rFonts w:ascii="Times New Roman" w:hAnsi="Times New Roman" w:cs="Times New Roman"/>
        </w:rPr>
        <w:t>.  B</w:t>
      </w:r>
      <w:r w:rsidRPr="00554FD4">
        <w:rPr>
          <w:rFonts w:ascii="Times New Roman" w:hAnsi="Times New Roman" w:cs="Times New Roman"/>
        </w:rPr>
        <w:t xml:space="preserve">est-selling authors are finding that students are not “allowed” to read their books because the </w:t>
      </w:r>
      <w:r w:rsidR="007E1063" w:rsidRPr="00554FD4">
        <w:rPr>
          <w:rFonts w:ascii="Times New Roman" w:hAnsi="Times New Roman" w:cs="Times New Roman"/>
        </w:rPr>
        <w:t xml:space="preserve">reading </w:t>
      </w:r>
      <w:r w:rsidRPr="00554FD4">
        <w:rPr>
          <w:rFonts w:ascii="Times New Roman" w:hAnsi="Times New Roman" w:cs="Times New Roman"/>
        </w:rPr>
        <w:t xml:space="preserve">level is too low, but the </w:t>
      </w:r>
      <w:r w:rsidR="007E1063" w:rsidRPr="00554FD4">
        <w:rPr>
          <w:rFonts w:ascii="Times New Roman" w:hAnsi="Times New Roman" w:cs="Times New Roman"/>
        </w:rPr>
        <w:t xml:space="preserve">themes and content are written to match more </w:t>
      </w:r>
      <w:r w:rsidR="007E7425" w:rsidRPr="00554FD4">
        <w:rPr>
          <w:rFonts w:ascii="Times New Roman" w:hAnsi="Times New Roman" w:cs="Times New Roman"/>
        </w:rPr>
        <w:t>mature</w:t>
      </w:r>
      <w:r w:rsidR="007E1063" w:rsidRPr="00554FD4">
        <w:rPr>
          <w:rFonts w:ascii="Times New Roman" w:hAnsi="Times New Roman" w:cs="Times New Roman"/>
        </w:rPr>
        <w:t xml:space="preserve"> readers</w:t>
      </w:r>
      <w:r w:rsidRPr="00554FD4">
        <w:rPr>
          <w:rFonts w:ascii="Times New Roman" w:hAnsi="Times New Roman" w:cs="Times New Roman"/>
        </w:rPr>
        <w:t xml:space="preserve">.  </w:t>
      </w:r>
      <w:r w:rsidR="009820F7" w:rsidRPr="00554FD4">
        <w:rPr>
          <w:rFonts w:ascii="Times New Roman" w:hAnsi="Times New Roman" w:cs="Times New Roman"/>
        </w:rPr>
        <w:t>The mix of Lexile levels,</w:t>
      </w:r>
      <w:r w:rsidRPr="00554FD4">
        <w:rPr>
          <w:rFonts w:ascii="Times New Roman" w:hAnsi="Times New Roman" w:cs="Times New Roman"/>
        </w:rPr>
        <w:t xml:space="preserve"> Common Core</w:t>
      </w:r>
      <w:r w:rsidR="009820F7" w:rsidRPr="00554FD4">
        <w:rPr>
          <w:rFonts w:ascii="Times New Roman" w:hAnsi="Times New Roman" w:cs="Times New Roman"/>
        </w:rPr>
        <w:t xml:space="preserve"> expectations, and teachers not understanding just what the Lexile actually me</w:t>
      </w:r>
      <w:r w:rsidR="00E13B2A" w:rsidRPr="00554FD4">
        <w:rPr>
          <w:rFonts w:ascii="Times New Roman" w:hAnsi="Times New Roman" w:cs="Times New Roman"/>
        </w:rPr>
        <w:t>asure</w:t>
      </w:r>
      <w:r w:rsidR="000F7812" w:rsidRPr="00554FD4">
        <w:rPr>
          <w:rFonts w:ascii="Times New Roman" w:hAnsi="Times New Roman" w:cs="Times New Roman"/>
        </w:rPr>
        <w:t>s</w:t>
      </w:r>
      <w:r w:rsidR="00E13B2A" w:rsidRPr="00554FD4">
        <w:rPr>
          <w:rFonts w:ascii="Times New Roman" w:hAnsi="Times New Roman" w:cs="Times New Roman"/>
        </w:rPr>
        <w:t xml:space="preserve"> is creating a nightmare for</w:t>
      </w:r>
      <w:r w:rsidR="009820F7" w:rsidRPr="00554FD4">
        <w:rPr>
          <w:rFonts w:ascii="Times New Roman" w:hAnsi="Times New Roman" w:cs="Times New Roman"/>
        </w:rPr>
        <w:t xml:space="preserve"> </w:t>
      </w:r>
      <w:r w:rsidR="00E13B2A" w:rsidRPr="00554FD4">
        <w:rPr>
          <w:rFonts w:ascii="Times New Roman" w:hAnsi="Times New Roman" w:cs="Times New Roman"/>
        </w:rPr>
        <w:t>young</w:t>
      </w:r>
      <w:r w:rsidR="009820F7" w:rsidRPr="00554FD4">
        <w:rPr>
          <w:rFonts w:ascii="Times New Roman" w:hAnsi="Times New Roman" w:cs="Times New Roman"/>
        </w:rPr>
        <w:t xml:space="preserve"> readers.</w:t>
      </w:r>
      <w:r w:rsidR="00E13B2A" w:rsidRPr="00554FD4">
        <w:rPr>
          <w:rFonts w:ascii="Times New Roman" w:hAnsi="Times New Roman" w:cs="Times New Roman"/>
        </w:rPr>
        <w:t xml:space="preserve">  </w:t>
      </w:r>
      <w:ins w:id="43" w:author="Kelli Sowerbrower" w:date="2014-07-15T11:04:00Z">
        <w:r w:rsidR="00E93D5D">
          <w:rPr>
            <w:rFonts w:ascii="Times New Roman" w:hAnsi="Times New Roman" w:cs="Times New Roman"/>
          </w:rPr>
          <w:t>There</w:t>
        </w:r>
        <w:r w:rsidR="00783550">
          <w:rPr>
            <w:rFonts w:ascii="Times New Roman" w:hAnsi="Times New Roman" w:cs="Times New Roman"/>
          </w:rPr>
          <w:t xml:space="preserve"> is a</w:t>
        </w:r>
      </w:ins>
      <w:r w:rsidR="00E13B2A" w:rsidRPr="00554FD4">
        <w:rPr>
          <w:rFonts w:ascii="Times New Roman" w:hAnsi="Times New Roman" w:cs="Times New Roman"/>
        </w:rPr>
        <w:t xml:space="preserve"> generation of readers </w:t>
      </w:r>
      <w:ins w:id="44" w:author="Kelli Sowerbrower" w:date="2014-07-15T11:11:00Z">
        <w:r w:rsidR="007A0ECC">
          <w:rPr>
            <w:rFonts w:ascii="Times New Roman" w:hAnsi="Times New Roman" w:cs="Times New Roman"/>
          </w:rPr>
          <w:t xml:space="preserve">being created </w:t>
        </w:r>
      </w:ins>
      <w:r w:rsidR="00E13B2A" w:rsidRPr="00554FD4">
        <w:rPr>
          <w:rFonts w:ascii="Times New Roman" w:hAnsi="Times New Roman" w:cs="Times New Roman"/>
        </w:rPr>
        <w:t xml:space="preserve">who are looking for a number on </w:t>
      </w:r>
      <w:r w:rsidR="00B72DF3" w:rsidRPr="00554FD4">
        <w:rPr>
          <w:rFonts w:ascii="Times New Roman" w:hAnsi="Times New Roman" w:cs="Times New Roman"/>
        </w:rPr>
        <w:t xml:space="preserve">a </w:t>
      </w:r>
      <w:r w:rsidR="00E13B2A" w:rsidRPr="00554FD4">
        <w:rPr>
          <w:rFonts w:ascii="Times New Roman" w:hAnsi="Times New Roman" w:cs="Times New Roman"/>
        </w:rPr>
        <w:t xml:space="preserve">book, rather than </w:t>
      </w:r>
      <w:r w:rsidR="00CA000E" w:rsidRPr="00554FD4">
        <w:rPr>
          <w:rFonts w:ascii="Times New Roman" w:hAnsi="Times New Roman" w:cs="Times New Roman"/>
        </w:rPr>
        <w:t xml:space="preserve">looking for something that will capture their ideas, imaginations, </w:t>
      </w:r>
      <w:ins w:id="45" w:author="Kelli Sowerbrower" w:date="2014-07-15T11:11:00Z">
        <w:r w:rsidR="007A0ECC">
          <w:rPr>
            <w:rFonts w:ascii="Times New Roman" w:hAnsi="Times New Roman" w:cs="Times New Roman"/>
          </w:rPr>
          <w:t>and</w:t>
        </w:r>
      </w:ins>
      <w:r w:rsidR="00CA000E" w:rsidRPr="00554FD4">
        <w:rPr>
          <w:rFonts w:ascii="Times New Roman" w:hAnsi="Times New Roman" w:cs="Times New Roman"/>
        </w:rPr>
        <w:t xml:space="preserve"> feelings</w:t>
      </w:r>
      <w:ins w:id="46" w:author="Andrew Sowerbrower" w:date="2014-07-15T22:24:00Z">
        <w:r w:rsidR="00CC5531">
          <w:rPr>
            <w:rFonts w:ascii="Times New Roman" w:hAnsi="Times New Roman" w:cs="Times New Roman"/>
          </w:rPr>
          <w:t>.  This leads to students reading books that they may not be interested in to meet the requirements of a course</w:t>
        </w:r>
      </w:ins>
      <w:r w:rsidR="00E13B2A" w:rsidRPr="00554FD4">
        <w:rPr>
          <w:rFonts w:ascii="Times New Roman" w:hAnsi="Times New Roman" w:cs="Times New Roman"/>
        </w:rPr>
        <w:t xml:space="preserve"> </w:t>
      </w:r>
      <w:ins w:id="47" w:author="Andrew Sowerbrower" w:date="2014-07-15T22:25:00Z">
        <w:r w:rsidR="00CC5531">
          <w:rPr>
            <w:rFonts w:ascii="Times New Roman" w:hAnsi="Times New Roman" w:cs="Times New Roman"/>
          </w:rPr>
          <w:t xml:space="preserve"> </w:t>
        </w:r>
      </w:ins>
      <w:r w:rsidR="00E13B2A" w:rsidRPr="00554FD4">
        <w:rPr>
          <w:rFonts w:ascii="Times New Roman" w:hAnsi="Times New Roman" w:cs="Times New Roman"/>
        </w:rPr>
        <w:t xml:space="preserve"> </w:t>
      </w:r>
      <w:r w:rsidR="009820F7" w:rsidRPr="00554FD4">
        <w:rPr>
          <w:rFonts w:ascii="Times New Roman" w:hAnsi="Times New Roman" w:cs="Times New Roman"/>
        </w:rPr>
        <w:t xml:space="preserve">  </w:t>
      </w:r>
    </w:p>
    <w:p w14:paraId="5D5CEF94" w14:textId="77777777" w:rsidR="00D33C19" w:rsidRDefault="005F613B" w:rsidP="00D33C19">
      <w:pPr>
        <w:spacing w:after="0" w:line="360" w:lineRule="auto"/>
        <w:rPr>
          <w:ins w:id="48" w:author="Kelli Sowerbrower" w:date="2014-07-15T12:09:00Z"/>
          <w:rFonts w:ascii="Times New Roman" w:hAnsi="Times New Roman" w:cs="Times New Roman"/>
        </w:rPr>
      </w:pPr>
      <w:r w:rsidRPr="00554FD4">
        <w:rPr>
          <w:rFonts w:ascii="Times New Roman" w:hAnsi="Times New Roman" w:cs="Times New Roman"/>
        </w:rPr>
        <w:t xml:space="preserve">  </w:t>
      </w:r>
      <w:r w:rsidR="00CB752E" w:rsidRPr="00554FD4">
        <w:rPr>
          <w:rFonts w:ascii="Times New Roman" w:hAnsi="Times New Roman" w:cs="Times New Roman"/>
        </w:rPr>
        <w:t xml:space="preserve"> </w:t>
      </w:r>
      <w:r w:rsidR="002E4BF6" w:rsidRPr="00554FD4">
        <w:rPr>
          <w:rFonts w:ascii="Times New Roman" w:hAnsi="Times New Roman" w:cs="Times New Roman"/>
        </w:rPr>
        <w:tab/>
        <w:t xml:space="preserve">Struggling readers </w:t>
      </w:r>
      <w:r w:rsidR="002E4BF6" w:rsidRPr="00554FD4">
        <w:rPr>
          <w:rFonts w:ascii="Times New Roman" w:hAnsi="Times New Roman" w:cs="Times New Roman"/>
          <w:i/>
        </w:rPr>
        <w:t>and</w:t>
      </w:r>
      <w:r w:rsidR="002E4BF6" w:rsidRPr="00554FD4">
        <w:rPr>
          <w:rFonts w:ascii="Times New Roman" w:hAnsi="Times New Roman" w:cs="Times New Roman"/>
        </w:rPr>
        <w:t xml:space="preserve"> advanced readers need to fall in love with reading before we require students to read books based on a number.</w:t>
      </w:r>
      <w:r w:rsidR="000822EC" w:rsidRPr="00554FD4">
        <w:rPr>
          <w:rFonts w:ascii="Times New Roman" w:hAnsi="Times New Roman" w:cs="Times New Roman"/>
        </w:rPr>
        <w:t xml:space="preserve"> </w:t>
      </w:r>
      <w:r w:rsidR="002E4BF6" w:rsidRPr="00554FD4">
        <w:rPr>
          <w:rFonts w:ascii="Times New Roman" w:hAnsi="Times New Roman" w:cs="Times New Roman"/>
        </w:rPr>
        <w:t xml:space="preserve"> </w:t>
      </w:r>
      <w:r w:rsidR="000822EC" w:rsidRPr="00554FD4">
        <w:rPr>
          <w:rFonts w:ascii="Times New Roman" w:hAnsi="Times New Roman" w:cs="Times New Roman"/>
        </w:rPr>
        <w:t xml:space="preserve">I recently read a blog post written by Jen Vincent (April 23, 2014) that stuck with me.  </w:t>
      </w:r>
      <w:r w:rsidR="006F0319" w:rsidRPr="00554FD4">
        <w:rPr>
          <w:rFonts w:ascii="Times New Roman" w:hAnsi="Times New Roman" w:cs="Times New Roman"/>
        </w:rPr>
        <w:t>Vincent b</w:t>
      </w:r>
      <w:ins w:id="49" w:author="Kelli Sowerbrower" w:date="2014-07-15T12:07:00Z">
        <w:r w:rsidR="0099785A">
          <w:rPr>
            <w:rFonts w:ascii="Times New Roman" w:hAnsi="Times New Roman" w:cs="Times New Roman"/>
          </w:rPr>
          <w:t>lo</w:t>
        </w:r>
      </w:ins>
      <w:r w:rsidR="006F0319" w:rsidRPr="00554FD4">
        <w:rPr>
          <w:rFonts w:ascii="Times New Roman" w:hAnsi="Times New Roman" w:cs="Times New Roman"/>
        </w:rPr>
        <w:t>gs that</w:t>
      </w:r>
      <w:ins w:id="50" w:author="Kelli Sowerbrower" w:date="2014-07-15T12:07:00Z">
        <w:r w:rsidR="0099785A">
          <w:rPr>
            <w:rFonts w:ascii="Times New Roman" w:hAnsi="Times New Roman" w:cs="Times New Roman"/>
          </w:rPr>
          <w:t xml:space="preserve"> </w:t>
        </w:r>
      </w:ins>
      <w:r w:rsidR="006F0319" w:rsidRPr="00554FD4">
        <w:rPr>
          <w:rFonts w:ascii="Times New Roman" w:hAnsi="Times New Roman" w:cs="Times New Roman"/>
        </w:rPr>
        <w:t>parents and teachers should accept</w:t>
      </w:r>
      <w:r w:rsidR="005B5A63">
        <w:rPr>
          <w:rFonts w:ascii="Times New Roman" w:hAnsi="Times New Roman" w:cs="Times New Roman"/>
        </w:rPr>
        <w:t xml:space="preserve"> all</w:t>
      </w:r>
      <w:r w:rsidR="004D7990" w:rsidRPr="00554FD4">
        <w:rPr>
          <w:rFonts w:ascii="Times New Roman" w:hAnsi="Times New Roman" w:cs="Times New Roman"/>
        </w:rPr>
        <w:t xml:space="preserve"> books </w:t>
      </w:r>
      <w:r w:rsidR="006F0319" w:rsidRPr="00554FD4">
        <w:rPr>
          <w:rFonts w:ascii="Times New Roman" w:hAnsi="Times New Roman" w:cs="Times New Roman"/>
        </w:rPr>
        <w:t xml:space="preserve">children and young adults are interested </w:t>
      </w:r>
      <w:r w:rsidR="005B5A63">
        <w:rPr>
          <w:rFonts w:ascii="Times New Roman" w:hAnsi="Times New Roman" w:cs="Times New Roman"/>
        </w:rPr>
        <w:t>in as important to cultivate a love of reading</w:t>
      </w:r>
      <w:r w:rsidR="006F0319" w:rsidRPr="00554FD4">
        <w:rPr>
          <w:rFonts w:ascii="Times New Roman" w:hAnsi="Times New Roman" w:cs="Times New Roman"/>
        </w:rPr>
        <w:t xml:space="preserve">.  </w:t>
      </w:r>
      <w:r w:rsidR="002E4BF6" w:rsidRPr="00554FD4">
        <w:rPr>
          <w:rFonts w:ascii="Times New Roman" w:hAnsi="Times New Roman" w:cs="Times New Roman"/>
        </w:rPr>
        <w:t xml:space="preserve"> “</w:t>
      </w:r>
      <w:r w:rsidR="00076731" w:rsidRPr="00554FD4">
        <w:rPr>
          <w:rFonts w:ascii="Times New Roman" w:hAnsi="Times New Roman" w:cs="Times New Roman"/>
        </w:rPr>
        <w:t>All books are worthy of being read. Just let kids read</w:t>
      </w:r>
      <w:r w:rsidR="002E4BF6" w:rsidRPr="00554FD4">
        <w:rPr>
          <w:rFonts w:ascii="Times New Roman" w:hAnsi="Times New Roman" w:cs="Times New Roman"/>
        </w:rPr>
        <w:t>” (Vincent, 2014)</w:t>
      </w:r>
      <w:ins w:id="51" w:author="Kelli Sowerbrower" w:date="2014-07-15T11:56:00Z">
        <w:r w:rsidR="008E5B4E">
          <w:rPr>
            <w:rFonts w:ascii="Times New Roman" w:hAnsi="Times New Roman" w:cs="Times New Roman"/>
          </w:rPr>
          <w:t xml:space="preserve"> are two powerful mantras that every educator and parent needs to put into practice</w:t>
        </w:r>
      </w:ins>
      <w:r w:rsidR="00076731" w:rsidRPr="00554FD4">
        <w:rPr>
          <w:rFonts w:ascii="Times New Roman" w:hAnsi="Times New Roman" w:cs="Times New Roman"/>
        </w:rPr>
        <w:t xml:space="preserve">.  </w:t>
      </w:r>
      <w:ins w:id="52" w:author="Kelli Sowerbrower" w:date="2014-07-15T11:57:00Z">
        <w:r w:rsidR="008E5B4E">
          <w:rPr>
            <w:rFonts w:ascii="Times New Roman" w:hAnsi="Times New Roman" w:cs="Times New Roman"/>
          </w:rPr>
          <w:t>E</w:t>
        </w:r>
      </w:ins>
      <w:r w:rsidR="00076731" w:rsidRPr="00554FD4">
        <w:rPr>
          <w:rFonts w:ascii="Times New Roman" w:hAnsi="Times New Roman" w:cs="Times New Roman"/>
        </w:rPr>
        <w:t>ducators, scholars, a</w:t>
      </w:r>
      <w:r w:rsidR="005B5A63">
        <w:rPr>
          <w:rFonts w:ascii="Times New Roman" w:hAnsi="Times New Roman" w:cs="Times New Roman"/>
        </w:rPr>
        <w:t>nd p</w:t>
      </w:r>
      <w:ins w:id="53" w:author="Kelli Sowerbrower" w:date="2014-07-15T11:57:00Z">
        <w:r w:rsidR="008E5B4E">
          <w:rPr>
            <w:rFonts w:ascii="Times New Roman" w:hAnsi="Times New Roman" w:cs="Times New Roman"/>
          </w:rPr>
          <w:t>oliticians who write reforms</w:t>
        </w:r>
      </w:ins>
      <w:r w:rsidR="005B5A63">
        <w:rPr>
          <w:rFonts w:ascii="Times New Roman" w:hAnsi="Times New Roman" w:cs="Times New Roman"/>
        </w:rPr>
        <w:t xml:space="preserve"> </w:t>
      </w:r>
      <w:ins w:id="54" w:author="Kelli Sowerbrower" w:date="2014-07-15T11:57:00Z">
        <w:r w:rsidR="008E5B4E">
          <w:rPr>
            <w:rFonts w:ascii="Times New Roman" w:hAnsi="Times New Roman" w:cs="Times New Roman"/>
          </w:rPr>
          <w:t>need to understand</w:t>
        </w:r>
      </w:ins>
      <w:r w:rsidR="005B5A63">
        <w:rPr>
          <w:rFonts w:ascii="Times New Roman" w:hAnsi="Times New Roman" w:cs="Times New Roman"/>
        </w:rPr>
        <w:t xml:space="preserve"> that all books count</w:t>
      </w:r>
      <w:r w:rsidR="002E4BF6" w:rsidRPr="00554FD4">
        <w:rPr>
          <w:rFonts w:ascii="Times New Roman" w:hAnsi="Times New Roman" w:cs="Times New Roman"/>
        </w:rPr>
        <w:t>,</w:t>
      </w:r>
      <w:r w:rsidR="00037A45" w:rsidRPr="00554FD4">
        <w:rPr>
          <w:rFonts w:ascii="Times New Roman" w:hAnsi="Times New Roman" w:cs="Times New Roman"/>
        </w:rPr>
        <w:t xml:space="preserve"> not just book</w:t>
      </w:r>
      <w:r w:rsidR="002273DC" w:rsidRPr="00554FD4">
        <w:rPr>
          <w:rFonts w:ascii="Times New Roman" w:hAnsi="Times New Roman" w:cs="Times New Roman"/>
        </w:rPr>
        <w:t xml:space="preserve">s that match </w:t>
      </w:r>
      <w:r w:rsidR="00CA000E" w:rsidRPr="00554FD4">
        <w:rPr>
          <w:rFonts w:ascii="Times New Roman" w:hAnsi="Times New Roman" w:cs="Times New Roman"/>
        </w:rPr>
        <w:t xml:space="preserve">a </w:t>
      </w:r>
      <w:r w:rsidR="002273DC" w:rsidRPr="00554FD4">
        <w:rPr>
          <w:rFonts w:ascii="Times New Roman" w:hAnsi="Times New Roman" w:cs="Times New Roman"/>
        </w:rPr>
        <w:t>Lexile score</w:t>
      </w:r>
      <w:r w:rsidR="00076731" w:rsidRPr="00554FD4">
        <w:rPr>
          <w:rFonts w:ascii="Times New Roman" w:hAnsi="Times New Roman" w:cs="Times New Roman"/>
        </w:rPr>
        <w:t xml:space="preserve">.  </w:t>
      </w:r>
      <w:r w:rsidR="002273DC" w:rsidRPr="00554FD4">
        <w:rPr>
          <w:rFonts w:ascii="Times New Roman" w:hAnsi="Times New Roman" w:cs="Times New Roman"/>
        </w:rPr>
        <w:t>If we want students to read for pleasure, we have to let them choose books that they want to read without the boundaries</w:t>
      </w:r>
      <w:r w:rsidR="00CA000E" w:rsidRPr="00554FD4">
        <w:rPr>
          <w:rFonts w:ascii="Times New Roman" w:hAnsi="Times New Roman" w:cs="Times New Roman"/>
        </w:rPr>
        <w:t xml:space="preserve"> of Lexile scores</w:t>
      </w:r>
      <w:r w:rsidR="002273DC" w:rsidRPr="00554FD4">
        <w:rPr>
          <w:rFonts w:ascii="Times New Roman" w:hAnsi="Times New Roman" w:cs="Times New Roman"/>
        </w:rPr>
        <w:t xml:space="preserve">. </w:t>
      </w:r>
      <w:ins w:id="55" w:author="Kelli Sowerbrower" w:date="2014-07-15T11:57:00Z">
        <w:r w:rsidR="008E5B4E">
          <w:rPr>
            <w:rFonts w:ascii="Times New Roman" w:hAnsi="Times New Roman" w:cs="Times New Roman"/>
          </w:rPr>
          <w:t xml:space="preserve"> </w:t>
        </w:r>
      </w:ins>
      <w:ins w:id="56" w:author="Kelli Sowerbrower" w:date="2014-07-15T11:58:00Z">
        <w:r w:rsidR="0099785A">
          <w:rPr>
            <w:rFonts w:ascii="Times New Roman" w:hAnsi="Times New Roman" w:cs="Times New Roman"/>
          </w:rPr>
          <w:t>I</w:t>
        </w:r>
        <w:r w:rsidR="008E5B4E">
          <w:rPr>
            <w:rFonts w:ascii="Times New Roman" w:hAnsi="Times New Roman" w:cs="Times New Roman"/>
          </w:rPr>
          <w:t>n</w:t>
        </w:r>
      </w:ins>
      <w:ins w:id="57" w:author="Kelli Sowerbrower" w:date="2014-07-15T11:59:00Z">
        <w:r w:rsidR="008E5B4E">
          <w:rPr>
            <w:rFonts w:ascii="Times New Roman" w:hAnsi="Times New Roman" w:cs="Times New Roman"/>
          </w:rPr>
          <w:t xml:space="preserve"> order to create life-long readers, students need varied and interesting te</w:t>
        </w:r>
      </w:ins>
      <w:ins w:id="58" w:author="Kelli Sowerbrower" w:date="2014-07-15T12:00:00Z">
        <w:r w:rsidR="008E5B4E">
          <w:rPr>
            <w:rFonts w:ascii="Times New Roman" w:hAnsi="Times New Roman" w:cs="Times New Roman"/>
          </w:rPr>
          <w:t>xt</w:t>
        </w:r>
      </w:ins>
      <w:ins w:id="59" w:author="Kelli Sowerbrower" w:date="2014-07-15T12:06:00Z">
        <w:r w:rsidR="0099785A">
          <w:rPr>
            <w:rFonts w:ascii="Times New Roman" w:hAnsi="Times New Roman" w:cs="Times New Roman"/>
          </w:rPr>
          <w:t>, not just r</w:t>
        </w:r>
      </w:ins>
      <w:ins w:id="60" w:author="Kelli Sowerbrower" w:date="2014-07-15T12:07:00Z">
        <w:r w:rsidR="0099785A">
          <w:rPr>
            <w:rFonts w:ascii="Times New Roman" w:hAnsi="Times New Roman" w:cs="Times New Roman"/>
          </w:rPr>
          <w:t>equired reading</w:t>
        </w:r>
      </w:ins>
      <w:ins w:id="61" w:author="Kelli Sowerbrower" w:date="2014-07-15T12:08:00Z">
        <w:r w:rsidR="0099785A">
          <w:rPr>
            <w:rFonts w:ascii="Times New Roman" w:hAnsi="Times New Roman" w:cs="Times New Roman"/>
          </w:rPr>
          <w:t xml:space="preserve"> </w:t>
        </w:r>
      </w:ins>
      <w:ins w:id="62" w:author="Andrew Sowerbrower" w:date="2014-07-15T22:26:00Z">
        <w:r w:rsidR="00CC5531">
          <w:rPr>
            <w:rFonts w:ascii="Times New Roman" w:hAnsi="Times New Roman" w:cs="Times New Roman"/>
          </w:rPr>
          <w:t xml:space="preserve">that matches a Lexile score </w:t>
        </w:r>
      </w:ins>
      <w:ins w:id="63" w:author="Kelli Sowerbrower" w:date="2014-07-15T12:06:00Z">
        <w:r w:rsidR="0099785A">
          <w:rPr>
            <w:rFonts w:ascii="Times New Roman" w:hAnsi="Times New Roman" w:cs="Times New Roman"/>
          </w:rPr>
          <w:t>(Galla</w:t>
        </w:r>
      </w:ins>
      <w:ins w:id="64" w:author="Kelli Sowerbrower" w:date="2014-07-15T13:20:00Z">
        <w:r w:rsidR="00704D49">
          <w:rPr>
            <w:rFonts w:ascii="Times New Roman" w:hAnsi="Times New Roman" w:cs="Times New Roman"/>
          </w:rPr>
          <w:t>g</w:t>
        </w:r>
      </w:ins>
      <w:ins w:id="65" w:author="Kelli Sowerbrower" w:date="2014-07-15T12:06:00Z">
        <w:r w:rsidR="0099785A">
          <w:rPr>
            <w:rFonts w:ascii="Times New Roman" w:hAnsi="Times New Roman" w:cs="Times New Roman"/>
          </w:rPr>
          <w:t>her, 2009)</w:t>
        </w:r>
      </w:ins>
      <w:ins w:id="66" w:author="Kelli Sowerbrower" w:date="2014-07-15T12:00:00Z">
        <w:r w:rsidR="008E5B4E">
          <w:rPr>
            <w:rFonts w:ascii="Times New Roman" w:hAnsi="Times New Roman" w:cs="Times New Roman"/>
          </w:rPr>
          <w:t>.</w:t>
        </w:r>
      </w:ins>
      <w:ins w:id="67" w:author="Kelli Sowerbrower" w:date="2014-07-15T12:02:00Z">
        <w:r w:rsidR="00D33C19">
          <w:rPr>
            <w:rFonts w:ascii="Times New Roman" w:hAnsi="Times New Roman" w:cs="Times New Roman"/>
          </w:rPr>
          <w:t xml:space="preserve">  There is a strong connection</w:t>
        </w:r>
        <w:r w:rsidR="00052698">
          <w:rPr>
            <w:rFonts w:ascii="Times New Roman" w:hAnsi="Times New Roman" w:cs="Times New Roman"/>
          </w:rPr>
          <w:t xml:space="preserve"> b</w:t>
        </w:r>
        <w:r w:rsidR="0099785A">
          <w:rPr>
            <w:rFonts w:ascii="Times New Roman" w:hAnsi="Times New Roman" w:cs="Times New Roman"/>
          </w:rPr>
          <w:t xml:space="preserve">etween readers who read for pleasure </w:t>
        </w:r>
        <w:r w:rsidR="00052698">
          <w:rPr>
            <w:rFonts w:ascii="Times New Roman" w:hAnsi="Times New Roman" w:cs="Times New Roman"/>
          </w:rPr>
          <w:t>and</w:t>
        </w:r>
      </w:ins>
      <w:ins w:id="68" w:author="Kelli Sowerbrower" w:date="2014-07-15T12:08:00Z">
        <w:r w:rsidR="00D33C19">
          <w:rPr>
            <w:rFonts w:ascii="Times New Roman" w:hAnsi="Times New Roman" w:cs="Times New Roman"/>
          </w:rPr>
          <w:t xml:space="preserve"> their</w:t>
        </w:r>
      </w:ins>
      <w:ins w:id="69" w:author="Kelli Sowerbrower" w:date="2014-07-15T12:02:00Z">
        <w:r w:rsidR="00052698">
          <w:rPr>
            <w:rFonts w:ascii="Times New Roman" w:hAnsi="Times New Roman" w:cs="Times New Roman"/>
          </w:rPr>
          <w:t xml:space="preserve"> reading achievemen</w:t>
        </w:r>
      </w:ins>
      <w:ins w:id="70" w:author="Kelli Sowerbrower" w:date="2014-07-15T12:03:00Z">
        <w:r w:rsidR="00052698">
          <w:rPr>
            <w:rFonts w:ascii="Times New Roman" w:hAnsi="Times New Roman" w:cs="Times New Roman"/>
          </w:rPr>
          <w:t>t.</w:t>
        </w:r>
      </w:ins>
      <w:ins w:id="71" w:author="Kelli Sowerbrower" w:date="2014-07-15T12:08:00Z">
        <w:r w:rsidR="00D33C19">
          <w:rPr>
            <w:rFonts w:ascii="Times New Roman" w:hAnsi="Times New Roman" w:cs="Times New Roman"/>
          </w:rPr>
          <w:t xml:space="preserve">  </w:t>
        </w:r>
      </w:ins>
      <w:ins w:id="72" w:author="Kelli Sowerbrower" w:date="2014-07-15T12:09:00Z">
        <w:r w:rsidR="00704D49">
          <w:rPr>
            <w:rFonts w:ascii="Times New Roman" w:hAnsi="Times New Roman" w:cs="Times New Roman"/>
          </w:rPr>
          <w:t>Ga</w:t>
        </w:r>
      </w:ins>
      <w:ins w:id="73" w:author="Kelli Sowerbrower" w:date="2014-07-15T13:20:00Z">
        <w:r w:rsidR="00704D49">
          <w:rPr>
            <w:rFonts w:ascii="Times New Roman" w:hAnsi="Times New Roman" w:cs="Times New Roman"/>
          </w:rPr>
          <w:t>l</w:t>
        </w:r>
      </w:ins>
      <w:ins w:id="74" w:author="Kelli Sowerbrower" w:date="2014-07-15T13:21:00Z">
        <w:r w:rsidR="00704D49">
          <w:rPr>
            <w:rFonts w:ascii="Times New Roman" w:hAnsi="Times New Roman" w:cs="Times New Roman"/>
          </w:rPr>
          <w:t>l</w:t>
        </w:r>
      </w:ins>
      <w:ins w:id="75" w:author="Kelli Sowerbrower" w:date="2014-07-15T13:20:00Z">
        <w:r w:rsidR="00704D49">
          <w:rPr>
            <w:rFonts w:ascii="Times New Roman" w:hAnsi="Times New Roman" w:cs="Times New Roman"/>
          </w:rPr>
          <w:t xml:space="preserve">agher (2009) also reminds his readers that reading for pleasure </w:t>
        </w:r>
      </w:ins>
      <w:ins w:id="76" w:author="Kelli Sowerbrower" w:date="2014-07-15T13:22:00Z">
        <w:r w:rsidR="00704D49">
          <w:rPr>
            <w:rFonts w:ascii="Times New Roman" w:hAnsi="Times New Roman" w:cs="Times New Roman"/>
          </w:rPr>
          <w:t xml:space="preserve">“builds </w:t>
        </w:r>
      </w:ins>
      <w:ins w:id="77" w:author="Andrew Sowerbrower" w:date="2014-07-15T22:26:00Z">
        <w:r w:rsidR="00CC5531">
          <w:rPr>
            <w:rFonts w:ascii="Times New Roman" w:hAnsi="Times New Roman" w:cs="Times New Roman"/>
          </w:rPr>
          <w:t>v</w:t>
        </w:r>
      </w:ins>
      <w:ins w:id="78" w:author="Kelli Sowerbrower" w:date="2014-07-15T13:22:00Z">
        <w:r w:rsidR="00704D49">
          <w:rPr>
            <w:rFonts w:ascii="Times New Roman" w:hAnsi="Times New Roman" w:cs="Times New Roman"/>
          </w:rPr>
          <w:t>aluable knowledge capital that will help them in the future” (p. 117).   Reading for pleasure isn’t just fun</w:t>
        </w:r>
      </w:ins>
      <w:ins w:id="79" w:author="Andrew Sowerbrower" w:date="2014-07-15T22:27:00Z">
        <w:r w:rsidR="00CC5531">
          <w:rPr>
            <w:rFonts w:ascii="Times New Roman" w:hAnsi="Times New Roman" w:cs="Times New Roman"/>
          </w:rPr>
          <w:t xml:space="preserve">.  </w:t>
        </w:r>
      </w:ins>
      <w:ins w:id="80" w:author="Andrew Sowerbrower" w:date="2014-07-15T22:26:00Z">
        <w:r w:rsidR="00CC5531">
          <w:rPr>
            <w:rFonts w:ascii="Times New Roman" w:hAnsi="Times New Roman" w:cs="Times New Roman"/>
          </w:rPr>
          <w:t>I</w:t>
        </w:r>
      </w:ins>
      <w:ins w:id="81" w:author="Kelli Sowerbrower" w:date="2014-07-15T13:22:00Z">
        <w:r w:rsidR="00704D49">
          <w:rPr>
            <w:rFonts w:ascii="Times New Roman" w:hAnsi="Times New Roman" w:cs="Times New Roman"/>
          </w:rPr>
          <w:t xml:space="preserve">t </w:t>
        </w:r>
      </w:ins>
      <w:ins w:id="82" w:author="Kelli Sowerbrower" w:date="2014-07-15T13:23:00Z">
        <w:r w:rsidR="00704D49">
          <w:rPr>
            <w:rFonts w:ascii="Times New Roman" w:hAnsi="Times New Roman" w:cs="Times New Roman"/>
          </w:rPr>
          <w:t xml:space="preserve">also has the ability to </w:t>
        </w:r>
      </w:ins>
      <w:ins w:id="83" w:author="Kelli Sowerbrower" w:date="2014-07-15T13:22:00Z">
        <w:r w:rsidR="00704D49">
          <w:rPr>
            <w:rFonts w:ascii="Times New Roman" w:hAnsi="Times New Roman" w:cs="Times New Roman"/>
          </w:rPr>
          <w:t xml:space="preserve">help students by improving their </w:t>
        </w:r>
      </w:ins>
      <w:ins w:id="84" w:author="Kelli Sowerbrower" w:date="2014-07-15T13:20:00Z">
        <w:r w:rsidR="00704D49">
          <w:rPr>
            <w:rFonts w:ascii="Times New Roman" w:hAnsi="Times New Roman" w:cs="Times New Roman"/>
          </w:rPr>
          <w:t>reading</w:t>
        </w:r>
      </w:ins>
      <w:ins w:id="85" w:author="Andrew Sowerbrower" w:date="2014-07-15T22:27:00Z">
        <w:r w:rsidR="00CC5531">
          <w:rPr>
            <w:rFonts w:ascii="Times New Roman" w:hAnsi="Times New Roman" w:cs="Times New Roman"/>
          </w:rPr>
          <w:t>; thus,</w:t>
        </w:r>
      </w:ins>
      <w:ins w:id="86" w:author="Kelli Sowerbrower" w:date="2014-07-15T13:23:00Z">
        <w:r w:rsidR="00704D49">
          <w:rPr>
            <w:rFonts w:ascii="Times New Roman" w:hAnsi="Times New Roman" w:cs="Times New Roman"/>
          </w:rPr>
          <w:t xml:space="preserve"> </w:t>
        </w:r>
      </w:ins>
      <w:ins w:id="87" w:author="Kelli Sowerbrower" w:date="2014-07-15T13:20:00Z">
        <w:r w:rsidR="00704D49">
          <w:rPr>
            <w:rFonts w:ascii="Times New Roman" w:hAnsi="Times New Roman" w:cs="Times New Roman"/>
          </w:rPr>
          <w:t>aid</w:t>
        </w:r>
      </w:ins>
      <w:ins w:id="88" w:author="Kelli Sowerbrower" w:date="2014-07-15T13:25:00Z">
        <w:r w:rsidR="00704D49">
          <w:rPr>
            <w:rFonts w:ascii="Times New Roman" w:hAnsi="Times New Roman" w:cs="Times New Roman"/>
          </w:rPr>
          <w:t>ing</w:t>
        </w:r>
      </w:ins>
      <w:ins w:id="89" w:author="Kelli Sowerbrower" w:date="2014-07-15T13:20:00Z">
        <w:r w:rsidR="00704D49">
          <w:rPr>
            <w:rFonts w:ascii="Times New Roman" w:hAnsi="Times New Roman" w:cs="Times New Roman"/>
          </w:rPr>
          <w:t xml:space="preserve"> students in test preparation</w:t>
        </w:r>
      </w:ins>
      <w:ins w:id="90" w:author="Kelli Sowerbrower" w:date="2014-07-15T13:24:00Z">
        <w:r w:rsidR="00704D49">
          <w:rPr>
            <w:rFonts w:ascii="Times New Roman" w:hAnsi="Times New Roman" w:cs="Times New Roman"/>
          </w:rPr>
          <w:t xml:space="preserve">, and </w:t>
        </w:r>
      </w:ins>
      <w:ins w:id="91" w:author="Kelli Sowerbrower" w:date="2014-07-15T13:25:00Z">
        <w:r w:rsidR="00704D49">
          <w:rPr>
            <w:rFonts w:ascii="Times New Roman" w:hAnsi="Times New Roman" w:cs="Times New Roman"/>
          </w:rPr>
          <w:t xml:space="preserve">preparing them for </w:t>
        </w:r>
      </w:ins>
      <w:ins w:id="92" w:author="Andrew Sowerbrower" w:date="2014-07-15T22:27:00Z">
        <w:r w:rsidR="00CC5531">
          <w:rPr>
            <w:rFonts w:ascii="Times New Roman" w:hAnsi="Times New Roman" w:cs="Times New Roman"/>
          </w:rPr>
          <w:t xml:space="preserve">college and </w:t>
        </w:r>
      </w:ins>
      <w:ins w:id="93" w:author="Kelli Sowerbrower" w:date="2014-07-15T13:27:00Z">
        <w:r w:rsidR="00BC342E">
          <w:rPr>
            <w:rFonts w:ascii="Times New Roman" w:hAnsi="Times New Roman" w:cs="Times New Roman"/>
          </w:rPr>
          <w:t>ca</w:t>
        </w:r>
      </w:ins>
      <w:ins w:id="94" w:author="Kelli Sowerbrower" w:date="2014-07-15T13:28:00Z">
        <w:r w:rsidR="00BC342E">
          <w:rPr>
            <w:rFonts w:ascii="Times New Roman" w:hAnsi="Times New Roman" w:cs="Times New Roman"/>
          </w:rPr>
          <w:t>r</w:t>
        </w:r>
      </w:ins>
      <w:ins w:id="95" w:author="Kelli Sowerbrower" w:date="2014-07-15T13:27:00Z">
        <w:r w:rsidR="00BC342E">
          <w:rPr>
            <w:rFonts w:ascii="Times New Roman" w:hAnsi="Times New Roman" w:cs="Times New Roman"/>
          </w:rPr>
          <w:t>eers</w:t>
        </w:r>
      </w:ins>
      <w:ins w:id="96" w:author="Kelli Sowerbrower" w:date="2014-07-15T13:20:00Z">
        <w:r w:rsidR="00704D49">
          <w:rPr>
            <w:rFonts w:ascii="Times New Roman" w:hAnsi="Times New Roman" w:cs="Times New Roman"/>
          </w:rPr>
          <w:t xml:space="preserve">.  </w:t>
        </w:r>
      </w:ins>
    </w:p>
    <w:p w14:paraId="515FF7FA" w14:textId="77777777" w:rsidR="007E1063" w:rsidRPr="00554FD4" w:rsidDel="007E1063" w:rsidRDefault="00D33C19" w:rsidP="00D33C19">
      <w:pPr>
        <w:numPr>
          <w:ins w:id="97" w:author="Kelli Sowerbrower" w:date="2014-07-15T12:09:00Z"/>
        </w:numPr>
        <w:spacing w:after="0" w:line="360" w:lineRule="auto"/>
        <w:rPr>
          <w:rFonts w:ascii="Times New Roman" w:hAnsi="Times New Roman" w:cs="Times New Roman"/>
        </w:rPr>
      </w:pPr>
      <w:ins w:id="98" w:author="Kelli Sowerbrower" w:date="2014-07-15T12:09:00Z">
        <w:r>
          <w:rPr>
            <w:rFonts w:ascii="Times New Roman" w:hAnsi="Times New Roman" w:cs="Times New Roman"/>
          </w:rPr>
          <w:tab/>
        </w:r>
      </w:ins>
      <w:r w:rsidR="00037A45" w:rsidRPr="00554FD4">
        <w:rPr>
          <w:rFonts w:ascii="Times New Roman" w:hAnsi="Times New Roman" w:cs="Times New Roman"/>
        </w:rPr>
        <w:t xml:space="preserve">If </w:t>
      </w:r>
      <w:r w:rsidR="002E4BF6" w:rsidRPr="00554FD4">
        <w:rPr>
          <w:rFonts w:ascii="Times New Roman" w:hAnsi="Times New Roman" w:cs="Times New Roman"/>
        </w:rPr>
        <w:t>teachers were required to read based on their</w:t>
      </w:r>
      <w:r w:rsidR="002273DC" w:rsidRPr="00554FD4">
        <w:rPr>
          <w:rFonts w:ascii="Times New Roman" w:hAnsi="Times New Roman" w:cs="Times New Roman"/>
        </w:rPr>
        <w:t xml:space="preserve"> own</w:t>
      </w:r>
      <w:r w:rsidR="002E4BF6" w:rsidRPr="00554FD4">
        <w:rPr>
          <w:rFonts w:ascii="Times New Roman" w:hAnsi="Times New Roman" w:cs="Times New Roman"/>
        </w:rPr>
        <w:t xml:space="preserve"> Lexile levels, they </w:t>
      </w:r>
      <w:r w:rsidR="007E7425" w:rsidRPr="00554FD4">
        <w:rPr>
          <w:rFonts w:ascii="Times New Roman" w:hAnsi="Times New Roman" w:cs="Times New Roman"/>
        </w:rPr>
        <w:t>might</w:t>
      </w:r>
      <w:r w:rsidR="002E4BF6" w:rsidRPr="00554FD4">
        <w:rPr>
          <w:rFonts w:ascii="Times New Roman" w:hAnsi="Times New Roman" w:cs="Times New Roman"/>
        </w:rPr>
        <w:t xml:space="preserve"> </w:t>
      </w:r>
      <w:r w:rsidR="002273DC" w:rsidRPr="00554FD4">
        <w:rPr>
          <w:rFonts w:ascii="Times New Roman" w:hAnsi="Times New Roman" w:cs="Times New Roman"/>
        </w:rPr>
        <w:t>have missed</w:t>
      </w:r>
      <w:r w:rsidR="007E7425" w:rsidRPr="00554FD4">
        <w:rPr>
          <w:rFonts w:ascii="Times New Roman" w:hAnsi="Times New Roman" w:cs="Times New Roman"/>
        </w:rPr>
        <w:t xml:space="preserve"> out on</w:t>
      </w:r>
      <w:r w:rsidR="002E4BF6" w:rsidRPr="00554FD4">
        <w:rPr>
          <w:rFonts w:ascii="Times New Roman" w:hAnsi="Times New Roman" w:cs="Times New Roman"/>
        </w:rPr>
        <w:t xml:space="preserve"> </w:t>
      </w:r>
      <w:r w:rsidR="002273DC" w:rsidRPr="00554FD4">
        <w:rPr>
          <w:rFonts w:ascii="Times New Roman" w:hAnsi="Times New Roman" w:cs="Times New Roman"/>
        </w:rPr>
        <w:t>a</w:t>
      </w:r>
      <w:r w:rsidR="00076731" w:rsidRPr="00554FD4">
        <w:rPr>
          <w:rFonts w:ascii="Times New Roman" w:hAnsi="Times New Roman" w:cs="Times New Roman"/>
        </w:rPr>
        <w:t xml:space="preserve"> lawyer walking</w:t>
      </w:r>
      <w:r w:rsidR="002273DC" w:rsidRPr="00554FD4">
        <w:rPr>
          <w:rFonts w:ascii="Times New Roman" w:hAnsi="Times New Roman" w:cs="Times New Roman"/>
        </w:rPr>
        <w:t xml:space="preserve"> out of a courtroom a </w:t>
      </w:r>
      <w:r w:rsidR="00076731" w:rsidRPr="00554FD4">
        <w:rPr>
          <w:rFonts w:ascii="Times New Roman" w:hAnsi="Times New Roman" w:cs="Times New Roman"/>
        </w:rPr>
        <w:t>victor</w:t>
      </w:r>
      <w:r w:rsidR="002273DC" w:rsidRPr="00554FD4">
        <w:rPr>
          <w:rFonts w:ascii="Times New Roman" w:hAnsi="Times New Roman" w:cs="Times New Roman"/>
        </w:rPr>
        <w:t xml:space="preserve"> after getting a losing verdict (</w:t>
      </w:r>
      <w:ins w:id="99" w:author="Kelli Sowerbrower" w:date="2014-07-15T11:05:00Z">
        <w:r w:rsidR="00783550" w:rsidRPr="00783550">
          <w:rPr>
            <w:rFonts w:ascii="Times New Roman" w:hAnsi="Times New Roman" w:cs="Times New Roman"/>
            <w:i/>
          </w:rPr>
          <w:t>To Kill A Mockingbird</w:t>
        </w:r>
        <w:r w:rsidR="00783550">
          <w:rPr>
            <w:rFonts w:ascii="Times New Roman" w:hAnsi="Times New Roman" w:cs="Times New Roman"/>
          </w:rPr>
          <w:t xml:space="preserve">, </w:t>
        </w:r>
      </w:ins>
      <w:r w:rsidR="002273DC" w:rsidRPr="00554FD4">
        <w:rPr>
          <w:rFonts w:ascii="Times New Roman" w:hAnsi="Times New Roman" w:cs="Times New Roman"/>
        </w:rPr>
        <w:t>Lexile 870), or a young woman who defeats a corrupt governing body through wit, passion, and talent (</w:t>
      </w:r>
      <w:ins w:id="100" w:author="Kelli Sowerbrower" w:date="2014-07-15T11:06:00Z">
        <w:r w:rsidR="00783550" w:rsidRPr="00783550">
          <w:rPr>
            <w:rFonts w:ascii="Times New Roman" w:hAnsi="Times New Roman" w:cs="Times New Roman"/>
            <w:i/>
          </w:rPr>
          <w:t>Hunger Games</w:t>
        </w:r>
        <w:r w:rsidR="00783550">
          <w:rPr>
            <w:rFonts w:ascii="Times New Roman" w:hAnsi="Times New Roman" w:cs="Times New Roman"/>
          </w:rPr>
          <w:t xml:space="preserve">, </w:t>
        </w:r>
      </w:ins>
      <w:r w:rsidR="002273DC" w:rsidRPr="00554FD4">
        <w:rPr>
          <w:rFonts w:ascii="Times New Roman" w:hAnsi="Times New Roman" w:cs="Times New Roman"/>
        </w:rPr>
        <w:t>Lexile 810), or a boy who gets to see that apples are red (</w:t>
      </w:r>
      <w:ins w:id="101" w:author="Kelli Sowerbrower" w:date="2014-07-15T11:06:00Z">
        <w:r w:rsidR="00783550" w:rsidRPr="00783550">
          <w:rPr>
            <w:rFonts w:ascii="Times New Roman" w:hAnsi="Times New Roman" w:cs="Times New Roman"/>
            <w:i/>
          </w:rPr>
          <w:t>The Giver</w:t>
        </w:r>
        <w:r w:rsidR="00783550">
          <w:rPr>
            <w:rFonts w:ascii="Times New Roman" w:hAnsi="Times New Roman" w:cs="Times New Roman"/>
          </w:rPr>
          <w:t xml:space="preserve">, </w:t>
        </w:r>
      </w:ins>
      <w:r w:rsidR="002273DC" w:rsidRPr="00554FD4">
        <w:rPr>
          <w:rFonts w:ascii="Times New Roman" w:hAnsi="Times New Roman" w:cs="Times New Roman"/>
        </w:rPr>
        <w:t xml:space="preserve">Lexile 760).  </w:t>
      </w:r>
      <w:r w:rsidR="002E4BF6" w:rsidRPr="00554FD4">
        <w:rPr>
          <w:rFonts w:ascii="Times New Roman" w:hAnsi="Times New Roman" w:cs="Times New Roman"/>
        </w:rPr>
        <w:t xml:space="preserve">As educators who </w:t>
      </w:r>
      <w:r w:rsidR="00CA000E" w:rsidRPr="00554FD4">
        <w:rPr>
          <w:rFonts w:ascii="Times New Roman" w:hAnsi="Times New Roman" w:cs="Times New Roman"/>
        </w:rPr>
        <w:t xml:space="preserve">may </w:t>
      </w:r>
      <w:r w:rsidR="002E4BF6" w:rsidRPr="00554FD4">
        <w:rPr>
          <w:rFonts w:ascii="Times New Roman" w:hAnsi="Times New Roman" w:cs="Times New Roman"/>
        </w:rPr>
        <w:t>have little power over</w:t>
      </w:r>
      <w:r w:rsidR="00CA000E" w:rsidRPr="00554FD4">
        <w:rPr>
          <w:rFonts w:ascii="Times New Roman" w:hAnsi="Times New Roman" w:cs="Times New Roman"/>
        </w:rPr>
        <w:t xml:space="preserve"> prescribed</w:t>
      </w:r>
      <w:r w:rsidR="002E4BF6" w:rsidRPr="00554FD4">
        <w:rPr>
          <w:rFonts w:ascii="Times New Roman" w:hAnsi="Times New Roman" w:cs="Times New Roman"/>
        </w:rPr>
        <w:t xml:space="preserve"> standardized tests and </w:t>
      </w:r>
      <w:r w:rsidR="00CA000E" w:rsidRPr="00554FD4">
        <w:rPr>
          <w:rFonts w:ascii="Times New Roman" w:hAnsi="Times New Roman" w:cs="Times New Roman"/>
        </w:rPr>
        <w:t xml:space="preserve">state and federal </w:t>
      </w:r>
      <w:r w:rsidR="002E4BF6" w:rsidRPr="00554FD4">
        <w:rPr>
          <w:rFonts w:ascii="Times New Roman" w:hAnsi="Times New Roman" w:cs="Times New Roman"/>
        </w:rPr>
        <w:t xml:space="preserve">educational </w:t>
      </w:r>
      <w:r w:rsidR="00076731" w:rsidRPr="00554FD4">
        <w:rPr>
          <w:rFonts w:ascii="Times New Roman" w:hAnsi="Times New Roman" w:cs="Times New Roman"/>
        </w:rPr>
        <w:t>mandates</w:t>
      </w:r>
      <w:r w:rsidR="002E4BF6" w:rsidRPr="00554FD4">
        <w:rPr>
          <w:rFonts w:ascii="Times New Roman" w:hAnsi="Times New Roman" w:cs="Times New Roman"/>
        </w:rPr>
        <w:t>, w</w:t>
      </w:r>
      <w:r w:rsidR="00076731" w:rsidRPr="00554FD4">
        <w:rPr>
          <w:rFonts w:ascii="Times New Roman" w:hAnsi="Times New Roman" w:cs="Times New Roman"/>
        </w:rPr>
        <w:t xml:space="preserve">e do have power in </w:t>
      </w:r>
      <w:r w:rsidR="00CA000E" w:rsidRPr="00554FD4">
        <w:rPr>
          <w:rFonts w:ascii="Times New Roman" w:hAnsi="Times New Roman" w:cs="Times New Roman"/>
        </w:rPr>
        <w:t>supporting the development of</w:t>
      </w:r>
      <w:r w:rsidR="005B5A63">
        <w:rPr>
          <w:rFonts w:ascii="Times New Roman" w:hAnsi="Times New Roman" w:cs="Times New Roman"/>
        </w:rPr>
        <w:t xml:space="preserve"> a passionate</w:t>
      </w:r>
      <w:ins w:id="102" w:author="Andrew Sowerbrower" w:date="2014-07-15T22:28:00Z">
        <w:r w:rsidR="00CC5531">
          <w:rPr>
            <w:rFonts w:ascii="Times New Roman" w:hAnsi="Times New Roman" w:cs="Times New Roman"/>
          </w:rPr>
          <w:t>, life-long</w:t>
        </w:r>
      </w:ins>
      <w:r w:rsidR="005B5A63">
        <w:rPr>
          <w:rFonts w:ascii="Times New Roman" w:hAnsi="Times New Roman" w:cs="Times New Roman"/>
        </w:rPr>
        <w:t xml:space="preserve"> reader</w:t>
      </w:r>
      <w:r w:rsidR="0026373E" w:rsidRPr="00554FD4">
        <w:rPr>
          <w:rFonts w:ascii="Times New Roman" w:hAnsi="Times New Roman" w:cs="Times New Roman"/>
        </w:rPr>
        <w:t xml:space="preserve">.  </w:t>
      </w:r>
      <w:r w:rsidR="00076731" w:rsidRPr="00554FD4">
        <w:rPr>
          <w:rFonts w:ascii="Times New Roman" w:hAnsi="Times New Roman" w:cs="Times New Roman"/>
        </w:rPr>
        <w:t>Now</w:t>
      </w:r>
      <w:r w:rsidR="0026373E" w:rsidRPr="00554FD4">
        <w:rPr>
          <w:rFonts w:ascii="Times New Roman" w:hAnsi="Times New Roman" w:cs="Times New Roman"/>
        </w:rPr>
        <w:t xml:space="preserve"> is </w:t>
      </w:r>
      <w:ins w:id="103" w:author="Meghan Thornton" w:date="2014-06-18T21:34:00Z">
        <w:r w:rsidR="00EF422D">
          <w:rPr>
            <w:rFonts w:ascii="Times New Roman" w:hAnsi="Times New Roman" w:cs="Times New Roman"/>
          </w:rPr>
          <w:t xml:space="preserve">the </w:t>
        </w:r>
      </w:ins>
      <w:r w:rsidR="0026373E" w:rsidRPr="00554FD4">
        <w:rPr>
          <w:rFonts w:ascii="Times New Roman" w:hAnsi="Times New Roman" w:cs="Times New Roman"/>
        </w:rPr>
        <w:t xml:space="preserve">time to </w:t>
      </w:r>
      <w:r w:rsidR="0026373E" w:rsidRPr="00554FD4">
        <w:rPr>
          <w:rFonts w:ascii="Times New Roman" w:hAnsi="Times New Roman" w:cs="Times New Roman"/>
        </w:rPr>
        <w:lastRenderedPageBreak/>
        <w:t>s</w:t>
      </w:r>
      <w:r w:rsidR="002E4BF6" w:rsidRPr="00554FD4">
        <w:rPr>
          <w:rFonts w:ascii="Times New Roman" w:hAnsi="Times New Roman" w:cs="Times New Roman"/>
        </w:rPr>
        <w:t xml:space="preserve">tart talking about reading for pleasure based on interest levels, and </w:t>
      </w:r>
      <w:r w:rsidR="00025E3E" w:rsidRPr="00554FD4">
        <w:rPr>
          <w:rFonts w:ascii="Times New Roman" w:hAnsi="Times New Roman" w:cs="Times New Roman"/>
        </w:rPr>
        <w:t>stop</w:t>
      </w:r>
      <w:r w:rsidR="00EE69A9" w:rsidRPr="00554FD4">
        <w:rPr>
          <w:rFonts w:ascii="Times New Roman" w:hAnsi="Times New Roman" w:cs="Times New Roman"/>
        </w:rPr>
        <w:t xml:space="preserve"> </w:t>
      </w:r>
      <w:r w:rsidR="00025E3E" w:rsidRPr="00554FD4">
        <w:rPr>
          <w:rFonts w:ascii="Times New Roman" w:hAnsi="Times New Roman" w:cs="Times New Roman"/>
        </w:rPr>
        <w:t>requiring</w:t>
      </w:r>
      <w:r w:rsidR="00EE69A9" w:rsidRPr="00554FD4">
        <w:rPr>
          <w:rFonts w:ascii="Times New Roman" w:hAnsi="Times New Roman" w:cs="Times New Roman"/>
        </w:rPr>
        <w:t xml:space="preserve"> reading </w:t>
      </w:r>
      <w:r w:rsidR="002E4BF6" w:rsidRPr="00554FD4">
        <w:rPr>
          <w:rFonts w:ascii="Times New Roman" w:hAnsi="Times New Roman" w:cs="Times New Roman"/>
        </w:rPr>
        <w:t xml:space="preserve">based on Lexile scores.  </w:t>
      </w:r>
    </w:p>
    <w:p w14:paraId="69B90B48" w14:textId="77777777" w:rsidR="00170F8B" w:rsidRDefault="00170F8B" w:rsidP="007E1063">
      <w:pPr>
        <w:spacing w:after="0"/>
        <w:jc w:val="center"/>
        <w:rPr>
          <w:rFonts w:ascii="Times New Roman" w:hAnsi="Times New Roman" w:cs="Times New Roman"/>
        </w:rPr>
      </w:pPr>
    </w:p>
    <w:p w14:paraId="7AF2C4B6" w14:textId="77777777" w:rsidR="00170F8B" w:rsidRDefault="00170F8B" w:rsidP="007E1063">
      <w:pPr>
        <w:spacing w:after="0"/>
        <w:jc w:val="center"/>
        <w:rPr>
          <w:rFonts w:ascii="Times New Roman" w:hAnsi="Times New Roman" w:cs="Times New Roman"/>
        </w:rPr>
      </w:pPr>
    </w:p>
    <w:p w14:paraId="4E71681D" w14:textId="77777777" w:rsidR="00170F8B" w:rsidRDefault="00170F8B" w:rsidP="007E1063">
      <w:pPr>
        <w:spacing w:after="0"/>
        <w:jc w:val="center"/>
        <w:rPr>
          <w:rFonts w:ascii="Times New Roman" w:hAnsi="Times New Roman" w:cs="Times New Roman"/>
        </w:rPr>
      </w:pPr>
    </w:p>
    <w:p w14:paraId="6FB3ECE2" w14:textId="77777777" w:rsidR="00170F8B" w:rsidRDefault="00170F8B" w:rsidP="007E1063">
      <w:pPr>
        <w:spacing w:after="0"/>
        <w:jc w:val="center"/>
        <w:rPr>
          <w:rFonts w:ascii="Times New Roman" w:hAnsi="Times New Roman" w:cs="Times New Roman"/>
        </w:rPr>
      </w:pPr>
    </w:p>
    <w:p w14:paraId="64939DD3" w14:textId="77777777" w:rsidR="00170F8B" w:rsidRDefault="00170F8B" w:rsidP="007E1063">
      <w:pPr>
        <w:spacing w:after="0"/>
        <w:jc w:val="center"/>
        <w:rPr>
          <w:rFonts w:ascii="Times New Roman" w:hAnsi="Times New Roman" w:cs="Times New Roman"/>
        </w:rPr>
      </w:pPr>
    </w:p>
    <w:p w14:paraId="0E1A8E15" w14:textId="77777777" w:rsidR="00170F8B" w:rsidRDefault="00170F8B" w:rsidP="007E1063">
      <w:pPr>
        <w:spacing w:after="0"/>
        <w:jc w:val="center"/>
        <w:rPr>
          <w:rFonts w:ascii="Times New Roman" w:hAnsi="Times New Roman" w:cs="Times New Roman"/>
        </w:rPr>
      </w:pPr>
    </w:p>
    <w:p w14:paraId="2BC97AB8" w14:textId="77777777" w:rsidR="00170F8B" w:rsidRDefault="00170F8B" w:rsidP="007E1063">
      <w:pPr>
        <w:spacing w:after="0"/>
        <w:jc w:val="center"/>
        <w:rPr>
          <w:rFonts w:ascii="Times New Roman" w:hAnsi="Times New Roman" w:cs="Times New Roman"/>
        </w:rPr>
      </w:pPr>
    </w:p>
    <w:p w14:paraId="6B75BC6F" w14:textId="77777777" w:rsidR="00170F8B" w:rsidRDefault="00170F8B" w:rsidP="007E1063">
      <w:pPr>
        <w:spacing w:after="0"/>
        <w:jc w:val="center"/>
        <w:rPr>
          <w:rFonts w:ascii="Times New Roman" w:hAnsi="Times New Roman" w:cs="Times New Roman"/>
        </w:rPr>
      </w:pPr>
    </w:p>
    <w:p w14:paraId="1ECAD521" w14:textId="77777777" w:rsidR="00030E8E" w:rsidRDefault="00AD1E78" w:rsidP="007E1063">
      <w:pPr>
        <w:spacing w:after="0"/>
        <w:jc w:val="center"/>
        <w:rPr>
          <w:rFonts w:ascii="Times New Roman" w:hAnsi="Times New Roman" w:cs="Times New Roman"/>
        </w:rPr>
      </w:pPr>
      <w:r>
        <w:rPr>
          <w:rFonts w:ascii="Times New Roman" w:hAnsi="Times New Roman" w:cs="Times New Roman"/>
        </w:rPr>
        <w:t>References</w:t>
      </w:r>
    </w:p>
    <w:p w14:paraId="665F0E8E" w14:textId="77777777" w:rsidR="007E1063" w:rsidRDefault="007E1063" w:rsidP="007E1063">
      <w:pPr>
        <w:spacing w:after="0"/>
        <w:jc w:val="center"/>
        <w:rPr>
          <w:rFonts w:ascii="Times New Roman" w:hAnsi="Times New Roman" w:cs="Times New Roman"/>
        </w:rPr>
      </w:pPr>
    </w:p>
    <w:p w14:paraId="67BE46EF" w14:textId="77777777" w:rsidR="00AD1E78" w:rsidRPr="00AD1E78" w:rsidRDefault="00AD1E78" w:rsidP="00AD1E78">
      <w:pPr>
        <w:spacing w:after="0" w:line="240" w:lineRule="auto"/>
        <w:rPr>
          <w:rFonts w:ascii="Times New Roman" w:eastAsia="Times New Roman" w:hAnsi="Times New Roman" w:cs="Times New Roman"/>
          <w:color w:val="222222"/>
          <w:lang w:eastAsia="en-US"/>
        </w:rPr>
      </w:pPr>
      <w:r>
        <w:rPr>
          <w:rFonts w:ascii="Times New Roman" w:eastAsia="Times New Roman" w:hAnsi="Times New Roman" w:cs="Times New Roman"/>
          <w:color w:val="222222"/>
          <w:lang w:eastAsia="en-US"/>
        </w:rPr>
        <w:t>B</w:t>
      </w:r>
      <w:r w:rsidR="00030E8E" w:rsidRPr="00AD1E78">
        <w:rPr>
          <w:rFonts w:ascii="Times New Roman" w:eastAsia="Times New Roman" w:hAnsi="Times New Roman" w:cs="Times New Roman"/>
          <w:color w:val="222222"/>
          <w:lang w:eastAsia="en-US"/>
        </w:rPr>
        <w:t xml:space="preserve">eers, K. (1998). Choosing not to read: Understanding why some middle </w:t>
      </w:r>
      <w:proofErr w:type="spellStart"/>
      <w:r w:rsidR="00030E8E" w:rsidRPr="00AD1E78">
        <w:rPr>
          <w:rFonts w:ascii="Times New Roman" w:eastAsia="Times New Roman" w:hAnsi="Times New Roman" w:cs="Times New Roman"/>
          <w:color w:val="222222"/>
          <w:lang w:eastAsia="en-US"/>
        </w:rPr>
        <w:t>schoolers</w:t>
      </w:r>
      <w:proofErr w:type="spellEnd"/>
      <w:r w:rsidR="00030E8E" w:rsidRPr="00AD1E78">
        <w:rPr>
          <w:rFonts w:ascii="Times New Roman" w:eastAsia="Times New Roman" w:hAnsi="Times New Roman" w:cs="Times New Roman"/>
          <w:color w:val="222222"/>
          <w:lang w:eastAsia="en-US"/>
        </w:rPr>
        <w:t xml:space="preserve"> just say no.</w:t>
      </w:r>
      <w:r w:rsidR="00076731" w:rsidRPr="00AD1E78">
        <w:rPr>
          <w:rFonts w:ascii="Times New Roman" w:eastAsia="Times New Roman" w:hAnsi="Times New Roman" w:cs="Times New Roman"/>
          <w:color w:val="222222"/>
          <w:lang w:eastAsia="en-US"/>
        </w:rPr>
        <w:t xml:space="preserve">  </w:t>
      </w:r>
      <w:proofErr w:type="gramStart"/>
      <w:r w:rsidR="00076731" w:rsidRPr="00AD1E78">
        <w:rPr>
          <w:rFonts w:ascii="Times New Roman" w:eastAsia="Times New Roman" w:hAnsi="Times New Roman" w:cs="Times New Roman"/>
          <w:color w:val="222222"/>
          <w:lang w:eastAsia="en-US"/>
        </w:rPr>
        <w:t>In K.</w:t>
      </w:r>
      <w:proofErr w:type="gramEnd"/>
      <w:r w:rsidR="00076731" w:rsidRPr="00AD1E78">
        <w:rPr>
          <w:rFonts w:ascii="Times New Roman" w:eastAsia="Times New Roman" w:hAnsi="Times New Roman" w:cs="Times New Roman"/>
          <w:color w:val="222222"/>
          <w:lang w:eastAsia="en-US"/>
        </w:rPr>
        <w:t xml:space="preserve"> </w:t>
      </w:r>
    </w:p>
    <w:p w14:paraId="09B42781" w14:textId="77777777" w:rsidR="00AD1E78" w:rsidRPr="00AD1E78" w:rsidRDefault="00AD1E78" w:rsidP="00AD1E78">
      <w:pPr>
        <w:spacing w:after="0" w:line="240" w:lineRule="auto"/>
        <w:rPr>
          <w:rFonts w:ascii="Times New Roman" w:eastAsia="Times New Roman" w:hAnsi="Times New Roman" w:cs="Times New Roman"/>
          <w:color w:val="222222"/>
          <w:lang w:eastAsia="en-US"/>
        </w:rPr>
      </w:pPr>
      <w:r w:rsidRPr="00AD1E78">
        <w:rPr>
          <w:rFonts w:ascii="Times New Roman" w:eastAsia="Times New Roman" w:hAnsi="Times New Roman" w:cs="Times New Roman"/>
          <w:color w:val="222222"/>
          <w:lang w:eastAsia="en-US"/>
        </w:rPr>
        <w:tab/>
      </w:r>
      <w:r w:rsidR="00076731" w:rsidRPr="00AD1E78">
        <w:rPr>
          <w:rFonts w:ascii="Times New Roman" w:eastAsia="Times New Roman" w:hAnsi="Times New Roman" w:cs="Times New Roman"/>
          <w:color w:val="222222"/>
          <w:lang w:eastAsia="en-US"/>
        </w:rPr>
        <w:t xml:space="preserve">Beers &amp; B. Samuels (Eds.), </w:t>
      </w:r>
      <w:proofErr w:type="gramStart"/>
      <w:r w:rsidR="00076731" w:rsidRPr="00AD1E78">
        <w:rPr>
          <w:rFonts w:ascii="Times New Roman" w:eastAsia="Times New Roman" w:hAnsi="Times New Roman" w:cs="Times New Roman"/>
          <w:i/>
          <w:iCs/>
          <w:color w:val="222222"/>
          <w:lang w:eastAsia="en-US"/>
        </w:rPr>
        <w:t>Into</w:t>
      </w:r>
      <w:proofErr w:type="gramEnd"/>
      <w:r w:rsidR="00076731" w:rsidRPr="00AD1E78">
        <w:rPr>
          <w:rFonts w:ascii="Times New Roman" w:eastAsia="Times New Roman" w:hAnsi="Times New Roman" w:cs="Times New Roman"/>
          <w:i/>
          <w:iCs/>
          <w:color w:val="222222"/>
          <w:lang w:eastAsia="en-US"/>
        </w:rPr>
        <w:t xml:space="preserve"> focus Understanding and creating middle school r</w:t>
      </w:r>
      <w:r w:rsidR="00030E8E" w:rsidRPr="00AD1E78">
        <w:rPr>
          <w:rFonts w:ascii="Times New Roman" w:eastAsia="Times New Roman" w:hAnsi="Times New Roman" w:cs="Times New Roman"/>
          <w:i/>
          <w:iCs/>
          <w:color w:val="222222"/>
          <w:lang w:eastAsia="en-US"/>
        </w:rPr>
        <w:t>eaders</w:t>
      </w:r>
      <w:r w:rsidR="00076731" w:rsidRPr="00AD1E78">
        <w:rPr>
          <w:rFonts w:ascii="Times New Roman" w:eastAsia="Times New Roman" w:hAnsi="Times New Roman" w:cs="Times New Roman"/>
          <w:color w:val="222222"/>
          <w:lang w:eastAsia="en-US"/>
        </w:rPr>
        <w:t xml:space="preserve"> (pp.</w:t>
      </w:r>
    </w:p>
    <w:p w14:paraId="5F5C29D2" w14:textId="77777777" w:rsidR="00030E8E" w:rsidRPr="00AD1E78" w:rsidRDefault="00076731" w:rsidP="00AD1E78">
      <w:pPr>
        <w:spacing w:after="0" w:line="240" w:lineRule="auto"/>
        <w:ind w:firstLine="720"/>
        <w:rPr>
          <w:rFonts w:ascii="Times New Roman" w:eastAsia="Times New Roman" w:hAnsi="Times New Roman" w:cs="Times New Roman"/>
          <w:color w:val="222222"/>
          <w:lang w:eastAsia="en-US"/>
        </w:rPr>
      </w:pPr>
      <w:r w:rsidRPr="00AD1E78">
        <w:rPr>
          <w:rFonts w:ascii="Times New Roman" w:eastAsia="Times New Roman" w:hAnsi="Times New Roman" w:cs="Times New Roman"/>
          <w:color w:val="222222"/>
          <w:lang w:eastAsia="en-US"/>
        </w:rPr>
        <w:t xml:space="preserve"> </w:t>
      </w:r>
      <w:r w:rsidR="00030E8E" w:rsidRPr="00AD1E78">
        <w:rPr>
          <w:rFonts w:ascii="Times New Roman" w:eastAsia="Times New Roman" w:hAnsi="Times New Roman" w:cs="Times New Roman"/>
          <w:color w:val="222222"/>
          <w:lang w:eastAsia="en-US"/>
        </w:rPr>
        <w:t>37-63</w:t>
      </w:r>
      <w:r w:rsidRPr="00AD1E78">
        <w:rPr>
          <w:rFonts w:ascii="Times New Roman" w:eastAsia="Times New Roman" w:hAnsi="Times New Roman" w:cs="Times New Roman"/>
          <w:color w:val="222222"/>
          <w:lang w:eastAsia="en-US"/>
        </w:rPr>
        <w:t>)</w:t>
      </w:r>
      <w:r w:rsidR="00030E8E" w:rsidRPr="00AD1E78">
        <w:rPr>
          <w:rFonts w:ascii="Times New Roman" w:eastAsia="Times New Roman" w:hAnsi="Times New Roman" w:cs="Times New Roman"/>
          <w:color w:val="222222"/>
          <w:lang w:eastAsia="en-US"/>
        </w:rPr>
        <w:t>.</w:t>
      </w:r>
      <w:r w:rsidRPr="00AD1E78">
        <w:rPr>
          <w:rFonts w:ascii="Times New Roman" w:eastAsia="Times New Roman" w:hAnsi="Times New Roman" w:cs="Times New Roman"/>
          <w:color w:val="222222"/>
          <w:lang w:eastAsia="en-US"/>
        </w:rPr>
        <w:t xml:space="preserve">  Norwood, MA: Christopher-Gordon </w:t>
      </w:r>
    </w:p>
    <w:p w14:paraId="6DBD52B3" w14:textId="77777777" w:rsidR="00076731" w:rsidRPr="00AD1E78" w:rsidRDefault="00076731" w:rsidP="00030E8E">
      <w:pPr>
        <w:spacing w:after="0" w:line="240" w:lineRule="auto"/>
        <w:rPr>
          <w:rFonts w:ascii="Times New Roman" w:eastAsia="Times New Roman" w:hAnsi="Times New Roman" w:cs="Times New Roman"/>
          <w:color w:val="222222"/>
          <w:lang w:eastAsia="en-US"/>
        </w:rPr>
      </w:pPr>
    </w:p>
    <w:p w14:paraId="131A8F12" w14:textId="77777777" w:rsidR="00AD1E78" w:rsidRPr="00AD1E78" w:rsidRDefault="00030E8E" w:rsidP="00030E8E">
      <w:pPr>
        <w:spacing w:after="0" w:line="240" w:lineRule="auto"/>
        <w:rPr>
          <w:rFonts w:ascii="Times New Roman" w:eastAsia="Times New Roman" w:hAnsi="Times New Roman" w:cs="Times New Roman"/>
          <w:color w:val="222222"/>
          <w:lang w:eastAsia="en-US"/>
        </w:rPr>
      </w:pPr>
      <w:r w:rsidRPr="00AD1E78">
        <w:rPr>
          <w:rFonts w:ascii="Times New Roman" w:eastAsia="Times New Roman" w:hAnsi="Times New Roman" w:cs="Times New Roman"/>
          <w:color w:val="222222"/>
          <w:lang w:eastAsia="en-US"/>
        </w:rPr>
        <w:t xml:space="preserve">Gallagher, K. (2009). </w:t>
      </w:r>
      <w:proofErr w:type="spellStart"/>
      <w:r w:rsidRPr="00AD1E78">
        <w:rPr>
          <w:rFonts w:ascii="Times New Roman" w:eastAsia="Times New Roman" w:hAnsi="Times New Roman" w:cs="Times New Roman"/>
          <w:i/>
          <w:iCs/>
          <w:color w:val="222222"/>
          <w:lang w:eastAsia="en-US"/>
        </w:rPr>
        <w:t>Readicide</w:t>
      </w:r>
      <w:proofErr w:type="spellEnd"/>
      <w:r w:rsidRPr="00AD1E78">
        <w:rPr>
          <w:rFonts w:ascii="Times New Roman" w:eastAsia="Times New Roman" w:hAnsi="Times New Roman" w:cs="Times New Roman"/>
          <w:i/>
          <w:iCs/>
          <w:color w:val="222222"/>
          <w:lang w:eastAsia="en-US"/>
        </w:rPr>
        <w:t>: How schools are killing reading and what you can do about it</w:t>
      </w:r>
      <w:r w:rsidRPr="00AD1E78">
        <w:rPr>
          <w:rFonts w:ascii="Times New Roman" w:eastAsia="Times New Roman" w:hAnsi="Times New Roman" w:cs="Times New Roman"/>
          <w:color w:val="222222"/>
          <w:lang w:eastAsia="en-US"/>
        </w:rPr>
        <w:t xml:space="preserve">. </w:t>
      </w:r>
    </w:p>
    <w:p w14:paraId="7CEF6AB2" w14:textId="77777777" w:rsidR="00030E8E" w:rsidRPr="00AD1E78" w:rsidRDefault="00AD1E78" w:rsidP="00030E8E">
      <w:pPr>
        <w:spacing w:after="0" w:line="240" w:lineRule="auto"/>
        <w:rPr>
          <w:rFonts w:ascii="Times New Roman" w:eastAsia="Times New Roman" w:hAnsi="Times New Roman" w:cs="Times New Roman"/>
          <w:color w:val="222222"/>
          <w:lang w:eastAsia="en-US"/>
        </w:rPr>
      </w:pPr>
      <w:r w:rsidRPr="00AD1E78">
        <w:rPr>
          <w:rFonts w:ascii="Times New Roman" w:eastAsia="Times New Roman" w:hAnsi="Times New Roman" w:cs="Times New Roman"/>
          <w:color w:val="222222"/>
          <w:lang w:eastAsia="en-US"/>
        </w:rPr>
        <w:tab/>
      </w:r>
      <w:r w:rsidR="007E1063">
        <w:rPr>
          <w:rFonts w:ascii="Times New Roman" w:eastAsia="Times New Roman" w:hAnsi="Times New Roman" w:cs="Times New Roman"/>
          <w:color w:val="222222"/>
          <w:lang w:eastAsia="en-US"/>
        </w:rPr>
        <w:t>Portland, ME</w:t>
      </w:r>
      <w:r w:rsidR="00B72DF3">
        <w:rPr>
          <w:rFonts w:ascii="Times New Roman" w:eastAsia="Times New Roman" w:hAnsi="Times New Roman" w:cs="Times New Roman"/>
          <w:color w:val="222222"/>
          <w:lang w:eastAsia="en-US"/>
        </w:rPr>
        <w:t xml:space="preserve">: </w:t>
      </w:r>
      <w:proofErr w:type="spellStart"/>
      <w:r w:rsidR="00030E8E" w:rsidRPr="00AD1E78">
        <w:rPr>
          <w:rFonts w:ascii="Times New Roman" w:eastAsia="Times New Roman" w:hAnsi="Times New Roman" w:cs="Times New Roman"/>
          <w:color w:val="222222"/>
          <w:lang w:eastAsia="en-US"/>
        </w:rPr>
        <w:t>Stenhouse</w:t>
      </w:r>
      <w:proofErr w:type="spellEnd"/>
      <w:r w:rsidR="00030E8E" w:rsidRPr="00AD1E78">
        <w:rPr>
          <w:rFonts w:ascii="Times New Roman" w:eastAsia="Times New Roman" w:hAnsi="Times New Roman" w:cs="Times New Roman"/>
          <w:color w:val="222222"/>
          <w:lang w:eastAsia="en-US"/>
        </w:rPr>
        <w:t>.</w:t>
      </w:r>
    </w:p>
    <w:p w14:paraId="07DD219C" w14:textId="77777777" w:rsidR="00F14BDC" w:rsidRPr="00AD1E78" w:rsidRDefault="00F14BDC" w:rsidP="00030E8E">
      <w:pPr>
        <w:spacing w:after="0" w:line="240" w:lineRule="auto"/>
        <w:rPr>
          <w:rFonts w:ascii="Times New Roman" w:eastAsia="Times New Roman" w:hAnsi="Times New Roman" w:cs="Times New Roman"/>
          <w:color w:val="222222"/>
          <w:lang w:eastAsia="en-US"/>
        </w:rPr>
      </w:pPr>
    </w:p>
    <w:p w14:paraId="495F035C" w14:textId="77777777" w:rsidR="00AD1E78" w:rsidRPr="00AD1E78" w:rsidRDefault="00E42C81" w:rsidP="00E42C81">
      <w:pPr>
        <w:spacing w:after="0" w:line="240" w:lineRule="auto"/>
        <w:rPr>
          <w:rFonts w:ascii="Times New Roman" w:eastAsia="Times New Roman" w:hAnsi="Times New Roman" w:cs="Times New Roman"/>
          <w:color w:val="222222"/>
          <w:lang w:eastAsia="en-US"/>
        </w:rPr>
      </w:pPr>
      <w:r w:rsidRPr="00E42C81">
        <w:rPr>
          <w:rFonts w:ascii="Times New Roman" w:eastAsia="Times New Roman" w:hAnsi="Times New Roman" w:cs="Times New Roman"/>
          <w:color w:val="222222"/>
          <w:lang w:eastAsia="en-US"/>
        </w:rPr>
        <w:t xml:space="preserve">Shanahan, T. (2012). The Common Core ate my baby and other urban legends. </w:t>
      </w:r>
      <w:r w:rsidRPr="00E42C81">
        <w:rPr>
          <w:rFonts w:ascii="Times New Roman" w:eastAsia="Times New Roman" w:hAnsi="Times New Roman" w:cs="Times New Roman"/>
          <w:i/>
          <w:iCs/>
          <w:color w:val="222222"/>
          <w:lang w:eastAsia="en-US"/>
        </w:rPr>
        <w:t>Educational Leadership</w:t>
      </w:r>
      <w:r w:rsidRPr="00E42C81">
        <w:rPr>
          <w:rFonts w:ascii="Times New Roman" w:eastAsia="Times New Roman" w:hAnsi="Times New Roman" w:cs="Times New Roman"/>
          <w:color w:val="222222"/>
          <w:lang w:eastAsia="en-US"/>
        </w:rPr>
        <w:t>,</w:t>
      </w:r>
    </w:p>
    <w:p w14:paraId="5D10C845" w14:textId="77777777" w:rsidR="00E42C81" w:rsidRPr="00AD1E78" w:rsidRDefault="00E42C81" w:rsidP="00AD1E78">
      <w:pPr>
        <w:spacing w:after="0" w:line="240" w:lineRule="auto"/>
        <w:ind w:firstLine="720"/>
        <w:rPr>
          <w:rFonts w:ascii="Times New Roman" w:eastAsia="Times New Roman" w:hAnsi="Times New Roman" w:cs="Times New Roman"/>
          <w:color w:val="222222"/>
          <w:lang w:eastAsia="en-US"/>
        </w:rPr>
      </w:pPr>
      <w:r w:rsidRPr="00E42C81">
        <w:rPr>
          <w:rFonts w:ascii="Times New Roman" w:eastAsia="Times New Roman" w:hAnsi="Times New Roman" w:cs="Times New Roman"/>
          <w:color w:val="222222"/>
          <w:lang w:eastAsia="en-US"/>
        </w:rPr>
        <w:t xml:space="preserve"> </w:t>
      </w:r>
      <w:r w:rsidRPr="00E42C81">
        <w:rPr>
          <w:rFonts w:ascii="Times New Roman" w:eastAsia="Times New Roman" w:hAnsi="Times New Roman" w:cs="Times New Roman"/>
          <w:i/>
          <w:iCs/>
          <w:color w:val="222222"/>
          <w:lang w:eastAsia="en-US"/>
        </w:rPr>
        <w:t>70</w:t>
      </w:r>
      <w:r w:rsidRPr="00E42C81">
        <w:rPr>
          <w:rFonts w:ascii="Times New Roman" w:eastAsia="Times New Roman" w:hAnsi="Times New Roman" w:cs="Times New Roman"/>
          <w:color w:val="222222"/>
          <w:lang w:eastAsia="en-US"/>
        </w:rPr>
        <w:t>(4), 10-16.</w:t>
      </w:r>
    </w:p>
    <w:p w14:paraId="67DFF5D3" w14:textId="77777777" w:rsidR="00E42C81" w:rsidRPr="00E42C81" w:rsidRDefault="00E42C81" w:rsidP="00E42C81">
      <w:pPr>
        <w:spacing w:after="0" w:line="240" w:lineRule="auto"/>
        <w:rPr>
          <w:rFonts w:ascii="Times New Roman" w:eastAsia="Times New Roman" w:hAnsi="Times New Roman" w:cs="Times New Roman"/>
          <w:color w:val="222222"/>
          <w:lang w:eastAsia="en-US"/>
        </w:rPr>
      </w:pPr>
    </w:p>
    <w:p w14:paraId="15E69C09" w14:textId="77777777" w:rsidR="004A734C" w:rsidRPr="00AD1E78" w:rsidRDefault="004A734C">
      <w:pPr>
        <w:rPr>
          <w:rFonts w:ascii="Times New Roman" w:hAnsi="Times New Roman" w:cs="Times New Roman"/>
        </w:rPr>
      </w:pPr>
      <w:r w:rsidRPr="00AD1E78">
        <w:rPr>
          <w:rFonts w:ascii="Times New Roman" w:hAnsi="Times New Roman" w:cs="Times New Roman"/>
        </w:rPr>
        <w:t>Vincent,</w:t>
      </w:r>
      <w:r w:rsidR="00F14BDC" w:rsidRPr="00AD1E78">
        <w:rPr>
          <w:rFonts w:ascii="Times New Roman" w:hAnsi="Times New Roman" w:cs="Times New Roman"/>
        </w:rPr>
        <w:t xml:space="preserve"> J. </w:t>
      </w:r>
      <w:r w:rsidR="00076731" w:rsidRPr="00AD1E78">
        <w:rPr>
          <w:rFonts w:ascii="Times New Roman" w:hAnsi="Times New Roman" w:cs="Times New Roman"/>
        </w:rPr>
        <w:t>(2014</w:t>
      </w:r>
      <w:r w:rsidR="00F14BDC" w:rsidRPr="00AD1E78">
        <w:rPr>
          <w:rFonts w:ascii="Times New Roman" w:hAnsi="Times New Roman" w:cs="Times New Roman"/>
        </w:rPr>
        <w:t>, April 21)</w:t>
      </w:r>
      <w:r w:rsidRPr="00AD1E78">
        <w:rPr>
          <w:rFonts w:ascii="Times New Roman" w:hAnsi="Times New Roman" w:cs="Times New Roman"/>
        </w:rPr>
        <w:t>.</w:t>
      </w:r>
      <w:r w:rsidR="00F14BDC" w:rsidRPr="00AD1E78">
        <w:rPr>
          <w:rFonts w:ascii="Times New Roman" w:hAnsi="Times New Roman" w:cs="Times New Roman"/>
        </w:rPr>
        <w:t xml:space="preserve"> All books count</w:t>
      </w:r>
      <w:r w:rsidR="006F0319" w:rsidRPr="00AD1E78">
        <w:rPr>
          <w:rFonts w:ascii="Times New Roman" w:hAnsi="Times New Roman" w:cs="Times New Roman"/>
        </w:rPr>
        <w:t xml:space="preserve"> [Web log post]</w:t>
      </w:r>
      <w:r w:rsidR="00F14BDC" w:rsidRPr="00AD1E78">
        <w:rPr>
          <w:rFonts w:ascii="Times New Roman" w:hAnsi="Times New Roman" w:cs="Times New Roman"/>
        </w:rPr>
        <w:t>.</w:t>
      </w:r>
      <w:ins w:id="104" w:author="Kelli Sowerbrower" w:date="2014-07-15T13:15:00Z">
        <w:r w:rsidR="00A57E8B">
          <w:rPr>
            <w:rFonts w:ascii="Times New Roman" w:hAnsi="Times New Roman" w:cs="Times New Roman"/>
          </w:rPr>
          <w:t xml:space="preserve">  </w:t>
        </w:r>
      </w:ins>
      <w:r w:rsidR="006F0319" w:rsidRPr="00AD1E78">
        <w:rPr>
          <w:rFonts w:ascii="Times New Roman" w:hAnsi="Times New Roman" w:cs="Times New Roman"/>
        </w:rPr>
        <w:t xml:space="preserve">Retrieved from </w:t>
      </w:r>
      <w:r w:rsidR="00AD1E78" w:rsidRPr="00AD1E78">
        <w:rPr>
          <w:rFonts w:ascii="Times New Roman" w:hAnsi="Times New Roman" w:cs="Times New Roman"/>
        </w:rPr>
        <w:tab/>
      </w:r>
      <w:r w:rsidR="006F0319" w:rsidRPr="00AD1E78">
        <w:rPr>
          <w:rFonts w:ascii="Times New Roman" w:hAnsi="Times New Roman" w:cs="Times New Roman"/>
        </w:rPr>
        <w:t>http://nerdybookclub.wordpress.com/2014/04/21/all-books-count-by-jen-vincent/</w:t>
      </w:r>
    </w:p>
    <w:p w14:paraId="4AFCCCD3" w14:textId="77777777" w:rsidR="00030E8E" w:rsidRPr="006F0319" w:rsidRDefault="00030E8E">
      <w:pPr>
        <w:rPr>
          <w:rFonts w:ascii="Times New Roman" w:hAnsi="Times New Roman" w:cs="Times New Roman"/>
        </w:rPr>
      </w:pPr>
    </w:p>
    <w:sectPr w:rsidR="00030E8E" w:rsidRPr="006F0319" w:rsidSect="000562A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5704C3" w15:done="0"/>
  <w15:commentEx w15:paraId="633F5EC6" w15:done="0"/>
  <w15:commentEx w15:paraId="19F81FC1" w15:done="0"/>
  <w15:commentEx w15:paraId="066D8AA3" w15:done="0"/>
  <w15:commentEx w15:paraId="5FA2DB3F" w15:done="0"/>
  <w15:commentEx w15:paraId="0B2A2D8E" w15:done="0"/>
  <w15:commentEx w15:paraId="0E799B3E" w15:done="0"/>
  <w15:commentEx w15:paraId="7607456C" w15:done="0"/>
  <w15:commentEx w15:paraId="09EB507C" w15:done="0"/>
  <w15:commentEx w15:paraId="5F828EA7" w15:done="0"/>
  <w15:commentEx w15:paraId="688A4277" w15:done="0"/>
  <w15:commentEx w15:paraId="0BF15B75" w15:done="0"/>
  <w15:commentEx w15:paraId="4B43D8EE" w15:done="0"/>
  <w15:commentEx w15:paraId="7F05D6C4" w15:done="0"/>
  <w15:commentEx w15:paraId="5DCDE0D8" w15:done="0"/>
  <w15:commentEx w15:paraId="27CF46AC" w15:done="0"/>
  <w15:commentEx w15:paraId="7EBEDB3C" w15:done="0"/>
  <w15:commentEx w15:paraId="02F24B7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Zoss">
    <w15:presenceInfo w15:providerId="AD" w15:userId="S-1-5-21-2482117454-3359243091-2387698914-1118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9A6"/>
    <w:rsid w:val="00000ACD"/>
    <w:rsid w:val="00006C02"/>
    <w:rsid w:val="00012B31"/>
    <w:rsid w:val="00013E84"/>
    <w:rsid w:val="00015D62"/>
    <w:rsid w:val="00025E3E"/>
    <w:rsid w:val="00030A26"/>
    <w:rsid w:val="00030E8E"/>
    <w:rsid w:val="00032816"/>
    <w:rsid w:val="00034E5B"/>
    <w:rsid w:val="00036BBE"/>
    <w:rsid w:val="00037A45"/>
    <w:rsid w:val="000507E5"/>
    <w:rsid w:val="00051444"/>
    <w:rsid w:val="00052698"/>
    <w:rsid w:val="00054887"/>
    <w:rsid w:val="000562AD"/>
    <w:rsid w:val="000610E5"/>
    <w:rsid w:val="00062A20"/>
    <w:rsid w:val="000653E6"/>
    <w:rsid w:val="00066C37"/>
    <w:rsid w:val="0006772E"/>
    <w:rsid w:val="000721A1"/>
    <w:rsid w:val="000757EC"/>
    <w:rsid w:val="00075A8C"/>
    <w:rsid w:val="00076731"/>
    <w:rsid w:val="000768EC"/>
    <w:rsid w:val="00081818"/>
    <w:rsid w:val="000822EC"/>
    <w:rsid w:val="0008336D"/>
    <w:rsid w:val="000861DF"/>
    <w:rsid w:val="000951B8"/>
    <w:rsid w:val="00096720"/>
    <w:rsid w:val="0009770A"/>
    <w:rsid w:val="000A05F2"/>
    <w:rsid w:val="000A4F42"/>
    <w:rsid w:val="000A550E"/>
    <w:rsid w:val="000A5BF9"/>
    <w:rsid w:val="000B3B5B"/>
    <w:rsid w:val="000B4E6C"/>
    <w:rsid w:val="000C0A97"/>
    <w:rsid w:val="000C311E"/>
    <w:rsid w:val="000D158E"/>
    <w:rsid w:val="000D5623"/>
    <w:rsid w:val="000D5FF5"/>
    <w:rsid w:val="000D69AC"/>
    <w:rsid w:val="000D78D4"/>
    <w:rsid w:val="000E0DE7"/>
    <w:rsid w:val="000E4B0C"/>
    <w:rsid w:val="000F0A9C"/>
    <w:rsid w:val="000F5CC9"/>
    <w:rsid w:val="000F7812"/>
    <w:rsid w:val="00105D8A"/>
    <w:rsid w:val="0011081D"/>
    <w:rsid w:val="00115E36"/>
    <w:rsid w:val="00125AA0"/>
    <w:rsid w:val="0014127D"/>
    <w:rsid w:val="0014429F"/>
    <w:rsid w:val="001454C0"/>
    <w:rsid w:val="00150D0E"/>
    <w:rsid w:val="0015104F"/>
    <w:rsid w:val="00156F98"/>
    <w:rsid w:val="00162982"/>
    <w:rsid w:val="001633D9"/>
    <w:rsid w:val="00165F42"/>
    <w:rsid w:val="00170F8B"/>
    <w:rsid w:val="001743FD"/>
    <w:rsid w:val="001804B9"/>
    <w:rsid w:val="001903C0"/>
    <w:rsid w:val="00190AF8"/>
    <w:rsid w:val="00191EC0"/>
    <w:rsid w:val="00193141"/>
    <w:rsid w:val="00196A2B"/>
    <w:rsid w:val="001A0966"/>
    <w:rsid w:val="001A1004"/>
    <w:rsid w:val="001A2563"/>
    <w:rsid w:val="001C04A4"/>
    <w:rsid w:val="001C3194"/>
    <w:rsid w:val="001C31C4"/>
    <w:rsid w:val="001D06C5"/>
    <w:rsid w:val="001D1EBE"/>
    <w:rsid w:val="001D707F"/>
    <w:rsid w:val="001E48AA"/>
    <w:rsid w:val="001F1A09"/>
    <w:rsid w:val="001F1BB0"/>
    <w:rsid w:val="001F2937"/>
    <w:rsid w:val="001F40E5"/>
    <w:rsid w:val="001F54A0"/>
    <w:rsid w:val="00202334"/>
    <w:rsid w:val="00202509"/>
    <w:rsid w:val="00202E4B"/>
    <w:rsid w:val="00211CFA"/>
    <w:rsid w:val="002143C3"/>
    <w:rsid w:val="002273DC"/>
    <w:rsid w:val="00233DB0"/>
    <w:rsid w:val="00242FC1"/>
    <w:rsid w:val="00244835"/>
    <w:rsid w:val="00247DA7"/>
    <w:rsid w:val="002502D5"/>
    <w:rsid w:val="00254876"/>
    <w:rsid w:val="00256278"/>
    <w:rsid w:val="002608E6"/>
    <w:rsid w:val="00261BB1"/>
    <w:rsid w:val="0026373E"/>
    <w:rsid w:val="00264586"/>
    <w:rsid w:val="00275F4A"/>
    <w:rsid w:val="0028011F"/>
    <w:rsid w:val="002845CB"/>
    <w:rsid w:val="00290B3A"/>
    <w:rsid w:val="0029566C"/>
    <w:rsid w:val="00295791"/>
    <w:rsid w:val="002A2B69"/>
    <w:rsid w:val="002A70A9"/>
    <w:rsid w:val="002B0E52"/>
    <w:rsid w:val="002B199D"/>
    <w:rsid w:val="002C1B85"/>
    <w:rsid w:val="002D3A43"/>
    <w:rsid w:val="002D7DD8"/>
    <w:rsid w:val="002E267B"/>
    <w:rsid w:val="002E4BF6"/>
    <w:rsid w:val="00321C53"/>
    <w:rsid w:val="003238DE"/>
    <w:rsid w:val="003240CC"/>
    <w:rsid w:val="003336A1"/>
    <w:rsid w:val="00334563"/>
    <w:rsid w:val="00335360"/>
    <w:rsid w:val="003362CF"/>
    <w:rsid w:val="0033744D"/>
    <w:rsid w:val="003444D4"/>
    <w:rsid w:val="003460A0"/>
    <w:rsid w:val="00347B27"/>
    <w:rsid w:val="0035331D"/>
    <w:rsid w:val="003629A6"/>
    <w:rsid w:val="00364633"/>
    <w:rsid w:val="00375DDC"/>
    <w:rsid w:val="00383714"/>
    <w:rsid w:val="003926D3"/>
    <w:rsid w:val="003A3110"/>
    <w:rsid w:val="003B02A5"/>
    <w:rsid w:val="003B1629"/>
    <w:rsid w:val="003B19D4"/>
    <w:rsid w:val="003B1A50"/>
    <w:rsid w:val="003B6DC7"/>
    <w:rsid w:val="003B70EA"/>
    <w:rsid w:val="003C3195"/>
    <w:rsid w:val="003C39EB"/>
    <w:rsid w:val="003D489F"/>
    <w:rsid w:val="003E4950"/>
    <w:rsid w:val="003E71FC"/>
    <w:rsid w:val="00400081"/>
    <w:rsid w:val="004028C1"/>
    <w:rsid w:val="00403A4F"/>
    <w:rsid w:val="0041693B"/>
    <w:rsid w:val="00416C0B"/>
    <w:rsid w:val="00423A97"/>
    <w:rsid w:val="00426D72"/>
    <w:rsid w:val="004279F0"/>
    <w:rsid w:val="004422E5"/>
    <w:rsid w:val="004433E8"/>
    <w:rsid w:val="0045021C"/>
    <w:rsid w:val="00460846"/>
    <w:rsid w:val="00460CFD"/>
    <w:rsid w:val="004718B5"/>
    <w:rsid w:val="00485684"/>
    <w:rsid w:val="004924A3"/>
    <w:rsid w:val="00493802"/>
    <w:rsid w:val="00495FF1"/>
    <w:rsid w:val="004A057F"/>
    <w:rsid w:val="004A734C"/>
    <w:rsid w:val="004A752B"/>
    <w:rsid w:val="004B1563"/>
    <w:rsid w:val="004B28B1"/>
    <w:rsid w:val="004B64EF"/>
    <w:rsid w:val="004C1784"/>
    <w:rsid w:val="004C5891"/>
    <w:rsid w:val="004D0E29"/>
    <w:rsid w:val="004D355C"/>
    <w:rsid w:val="004D3817"/>
    <w:rsid w:val="004D3DD9"/>
    <w:rsid w:val="004D4AD4"/>
    <w:rsid w:val="004D57AD"/>
    <w:rsid w:val="004D78E8"/>
    <w:rsid w:val="004D7990"/>
    <w:rsid w:val="004E4FB4"/>
    <w:rsid w:val="004E5398"/>
    <w:rsid w:val="004E589F"/>
    <w:rsid w:val="004E6D3C"/>
    <w:rsid w:val="004F4211"/>
    <w:rsid w:val="004F5ADC"/>
    <w:rsid w:val="00502073"/>
    <w:rsid w:val="00504AF7"/>
    <w:rsid w:val="005352D4"/>
    <w:rsid w:val="00541EC9"/>
    <w:rsid w:val="005427CB"/>
    <w:rsid w:val="00544AC8"/>
    <w:rsid w:val="00547A8C"/>
    <w:rsid w:val="00552CB9"/>
    <w:rsid w:val="00554FD4"/>
    <w:rsid w:val="0056029F"/>
    <w:rsid w:val="00560B90"/>
    <w:rsid w:val="00560F8C"/>
    <w:rsid w:val="00563AB0"/>
    <w:rsid w:val="00572088"/>
    <w:rsid w:val="00574B80"/>
    <w:rsid w:val="005755ED"/>
    <w:rsid w:val="00577A2F"/>
    <w:rsid w:val="00581DF5"/>
    <w:rsid w:val="00584717"/>
    <w:rsid w:val="005912EC"/>
    <w:rsid w:val="00595511"/>
    <w:rsid w:val="005A536F"/>
    <w:rsid w:val="005A6507"/>
    <w:rsid w:val="005B4517"/>
    <w:rsid w:val="005B55CA"/>
    <w:rsid w:val="005B5A63"/>
    <w:rsid w:val="005B6171"/>
    <w:rsid w:val="005B7A80"/>
    <w:rsid w:val="005C4206"/>
    <w:rsid w:val="005C530E"/>
    <w:rsid w:val="005C6DC3"/>
    <w:rsid w:val="005C7179"/>
    <w:rsid w:val="005D0D28"/>
    <w:rsid w:val="005E2413"/>
    <w:rsid w:val="005E492F"/>
    <w:rsid w:val="005F3687"/>
    <w:rsid w:val="005F5261"/>
    <w:rsid w:val="005F613B"/>
    <w:rsid w:val="00602B90"/>
    <w:rsid w:val="00604069"/>
    <w:rsid w:val="0060544A"/>
    <w:rsid w:val="00616818"/>
    <w:rsid w:val="00625830"/>
    <w:rsid w:val="00625980"/>
    <w:rsid w:val="00640E26"/>
    <w:rsid w:val="00643D92"/>
    <w:rsid w:val="006464AA"/>
    <w:rsid w:val="00652876"/>
    <w:rsid w:val="006641CB"/>
    <w:rsid w:val="0066640A"/>
    <w:rsid w:val="006674F3"/>
    <w:rsid w:val="00672E50"/>
    <w:rsid w:val="00673750"/>
    <w:rsid w:val="006741F9"/>
    <w:rsid w:val="00674C42"/>
    <w:rsid w:val="006759DE"/>
    <w:rsid w:val="00684101"/>
    <w:rsid w:val="006847F9"/>
    <w:rsid w:val="0068542D"/>
    <w:rsid w:val="00694D6F"/>
    <w:rsid w:val="0069714B"/>
    <w:rsid w:val="006A495E"/>
    <w:rsid w:val="006A5BF5"/>
    <w:rsid w:val="006B2EF9"/>
    <w:rsid w:val="006B4695"/>
    <w:rsid w:val="006B575F"/>
    <w:rsid w:val="006B610B"/>
    <w:rsid w:val="006B6675"/>
    <w:rsid w:val="006B7092"/>
    <w:rsid w:val="006D7A2D"/>
    <w:rsid w:val="006F0319"/>
    <w:rsid w:val="006F48A3"/>
    <w:rsid w:val="006F5874"/>
    <w:rsid w:val="006F7699"/>
    <w:rsid w:val="00704D49"/>
    <w:rsid w:val="00706F75"/>
    <w:rsid w:val="00717102"/>
    <w:rsid w:val="0072258E"/>
    <w:rsid w:val="007366B3"/>
    <w:rsid w:val="007439A7"/>
    <w:rsid w:val="00753632"/>
    <w:rsid w:val="00755608"/>
    <w:rsid w:val="007579D9"/>
    <w:rsid w:val="007600BB"/>
    <w:rsid w:val="00764830"/>
    <w:rsid w:val="00767968"/>
    <w:rsid w:val="0077188D"/>
    <w:rsid w:val="00771F7B"/>
    <w:rsid w:val="00783550"/>
    <w:rsid w:val="00793896"/>
    <w:rsid w:val="007A0ECC"/>
    <w:rsid w:val="007A10D5"/>
    <w:rsid w:val="007A2634"/>
    <w:rsid w:val="007A3395"/>
    <w:rsid w:val="007B12F0"/>
    <w:rsid w:val="007C51F6"/>
    <w:rsid w:val="007D1209"/>
    <w:rsid w:val="007D685B"/>
    <w:rsid w:val="007E1063"/>
    <w:rsid w:val="007E12FA"/>
    <w:rsid w:val="007E46A2"/>
    <w:rsid w:val="007E6339"/>
    <w:rsid w:val="007E7425"/>
    <w:rsid w:val="007E7BCB"/>
    <w:rsid w:val="007F798D"/>
    <w:rsid w:val="0080395A"/>
    <w:rsid w:val="00804CBF"/>
    <w:rsid w:val="00804CE6"/>
    <w:rsid w:val="008073D9"/>
    <w:rsid w:val="00807C48"/>
    <w:rsid w:val="00813059"/>
    <w:rsid w:val="00814235"/>
    <w:rsid w:val="00817D9E"/>
    <w:rsid w:val="008203CE"/>
    <w:rsid w:val="008222DE"/>
    <w:rsid w:val="0082776E"/>
    <w:rsid w:val="008310E6"/>
    <w:rsid w:val="008328D5"/>
    <w:rsid w:val="00852F82"/>
    <w:rsid w:val="00853636"/>
    <w:rsid w:val="0085697F"/>
    <w:rsid w:val="0086134F"/>
    <w:rsid w:val="008625BB"/>
    <w:rsid w:val="00863624"/>
    <w:rsid w:val="00866976"/>
    <w:rsid w:val="008677D4"/>
    <w:rsid w:val="00870996"/>
    <w:rsid w:val="00874700"/>
    <w:rsid w:val="00876A4E"/>
    <w:rsid w:val="008817AB"/>
    <w:rsid w:val="00886F5B"/>
    <w:rsid w:val="00893125"/>
    <w:rsid w:val="00897623"/>
    <w:rsid w:val="008A3256"/>
    <w:rsid w:val="008A3497"/>
    <w:rsid w:val="008A45C5"/>
    <w:rsid w:val="008A77A5"/>
    <w:rsid w:val="008B6D61"/>
    <w:rsid w:val="008B7CCE"/>
    <w:rsid w:val="008C2124"/>
    <w:rsid w:val="008C454B"/>
    <w:rsid w:val="008D0BF7"/>
    <w:rsid w:val="008D0D58"/>
    <w:rsid w:val="008D322B"/>
    <w:rsid w:val="008E36ED"/>
    <w:rsid w:val="008E46B1"/>
    <w:rsid w:val="008E5B4E"/>
    <w:rsid w:val="008E6626"/>
    <w:rsid w:val="008E7BBE"/>
    <w:rsid w:val="008F52B2"/>
    <w:rsid w:val="008F5578"/>
    <w:rsid w:val="009018F1"/>
    <w:rsid w:val="0091185C"/>
    <w:rsid w:val="00911F5A"/>
    <w:rsid w:val="00912EB6"/>
    <w:rsid w:val="00913B48"/>
    <w:rsid w:val="00922B4C"/>
    <w:rsid w:val="00922EF2"/>
    <w:rsid w:val="0093695A"/>
    <w:rsid w:val="0093758D"/>
    <w:rsid w:val="0094083E"/>
    <w:rsid w:val="0094241B"/>
    <w:rsid w:val="00953244"/>
    <w:rsid w:val="00962FE7"/>
    <w:rsid w:val="009637DA"/>
    <w:rsid w:val="00966F14"/>
    <w:rsid w:val="009755D4"/>
    <w:rsid w:val="00976345"/>
    <w:rsid w:val="009763B0"/>
    <w:rsid w:val="009809F4"/>
    <w:rsid w:val="009820F7"/>
    <w:rsid w:val="009947C6"/>
    <w:rsid w:val="00995307"/>
    <w:rsid w:val="00997031"/>
    <w:rsid w:val="0099785A"/>
    <w:rsid w:val="00997CAD"/>
    <w:rsid w:val="009A03BD"/>
    <w:rsid w:val="009C0384"/>
    <w:rsid w:val="009C0537"/>
    <w:rsid w:val="009D484C"/>
    <w:rsid w:val="009D6221"/>
    <w:rsid w:val="009F24D5"/>
    <w:rsid w:val="009F2666"/>
    <w:rsid w:val="00A01CE7"/>
    <w:rsid w:val="00A031DF"/>
    <w:rsid w:val="00A04768"/>
    <w:rsid w:val="00A07B68"/>
    <w:rsid w:val="00A102B2"/>
    <w:rsid w:val="00A12DA7"/>
    <w:rsid w:val="00A2193E"/>
    <w:rsid w:val="00A25CE4"/>
    <w:rsid w:val="00A3737F"/>
    <w:rsid w:val="00A37E9E"/>
    <w:rsid w:val="00A46234"/>
    <w:rsid w:val="00A54001"/>
    <w:rsid w:val="00A54786"/>
    <w:rsid w:val="00A554F1"/>
    <w:rsid w:val="00A56277"/>
    <w:rsid w:val="00A57E8B"/>
    <w:rsid w:val="00A6390D"/>
    <w:rsid w:val="00A641F5"/>
    <w:rsid w:val="00A72CAD"/>
    <w:rsid w:val="00A7648F"/>
    <w:rsid w:val="00A862D8"/>
    <w:rsid w:val="00A917F0"/>
    <w:rsid w:val="00A96D52"/>
    <w:rsid w:val="00AA1F41"/>
    <w:rsid w:val="00AB2C9E"/>
    <w:rsid w:val="00AB423A"/>
    <w:rsid w:val="00AB5763"/>
    <w:rsid w:val="00AC0004"/>
    <w:rsid w:val="00AC1949"/>
    <w:rsid w:val="00AC5E2B"/>
    <w:rsid w:val="00AC7BBC"/>
    <w:rsid w:val="00AD1E78"/>
    <w:rsid w:val="00AE4BB6"/>
    <w:rsid w:val="00AE573A"/>
    <w:rsid w:val="00AE6343"/>
    <w:rsid w:val="00AF5CE5"/>
    <w:rsid w:val="00B10C57"/>
    <w:rsid w:val="00B11301"/>
    <w:rsid w:val="00B15942"/>
    <w:rsid w:val="00B1655D"/>
    <w:rsid w:val="00B23B46"/>
    <w:rsid w:val="00B40865"/>
    <w:rsid w:val="00B54861"/>
    <w:rsid w:val="00B549B7"/>
    <w:rsid w:val="00B6247F"/>
    <w:rsid w:val="00B63ACE"/>
    <w:rsid w:val="00B64A17"/>
    <w:rsid w:val="00B72DF3"/>
    <w:rsid w:val="00B74336"/>
    <w:rsid w:val="00B74F73"/>
    <w:rsid w:val="00B900B8"/>
    <w:rsid w:val="00B91EBD"/>
    <w:rsid w:val="00B91F1D"/>
    <w:rsid w:val="00B940C5"/>
    <w:rsid w:val="00B96057"/>
    <w:rsid w:val="00BA1617"/>
    <w:rsid w:val="00BA1725"/>
    <w:rsid w:val="00BA3552"/>
    <w:rsid w:val="00BA3BBC"/>
    <w:rsid w:val="00BA3DAF"/>
    <w:rsid w:val="00BA43FA"/>
    <w:rsid w:val="00BA45AD"/>
    <w:rsid w:val="00BA7B01"/>
    <w:rsid w:val="00BC2BE9"/>
    <w:rsid w:val="00BC342E"/>
    <w:rsid w:val="00BC637C"/>
    <w:rsid w:val="00BE27D6"/>
    <w:rsid w:val="00BF0E13"/>
    <w:rsid w:val="00BF17C9"/>
    <w:rsid w:val="00BF4522"/>
    <w:rsid w:val="00BF7189"/>
    <w:rsid w:val="00C02256"/>
    <w:rsid w:val="00C05395"/>
    <w:rsid w:val="00C06C7F"/>
    <w:rsid w:val="00C071F5"/>
    <w:rsid w:val="00C109D3"/>
    <w:rsid w:val="00C160D1"/>
    <w:rsid w:val="00C20315"/>
    <w:rsid w:val="00C36E4C"/>
    <w:rsid w:val="00C51BB5"/>
    <w:rsid w:val="00C54047"/>
    <w:rsid w:val="00C564DB"/>
    <w:rsid w:val="00C60D40"/>
    <w:rsid w:val="00C61E40"/>
    <w:rsid w:val="00C63D32"/>
    <w:rsid w:val="00C7030C"/>
    <w:rsid w:val="00C70D61"/>
    <w:rsid w:val="00C72603"/>
    <w:rsid w:val="00C80BDA"/>
    <w:rsid w:val="00C8272D"/>
    <w:rsid w:val="00C926BD"/>
    <w:rsid w:val="00C94591"/>
    <w:rsid w:val="00C971FE"/>
    <w:rsid w:val="00C97201"/>
    <w:rsid w:val="00C97BAC"/>
    <w:rsid w:val="00CA000E"/>
    <w:rsid w:val="00CA0E9A"/>
    <w:rsid w:val="00CB25D3"/>
    <w:rsid w:val="00CB752E"/>
    <w:rsid w:val="00CC2EE9"/>
    <w:rsid w:val="00CC5531"/>
    <w:rsid w:val="00CD7454"/>
    <w:rsid w:val="00CE6AE5"/>
    <w:rsid w:val="00CE6AED"/>
    <w:rsid w:val="00CF47BA"/>
    <w:rsid w:val="00CF5E4E"/>
    <w:rsid w:val="00D01740"/>
    <w:rsid w:val="00D17D08"/>
    <w:rsid w:val="00D2065D"/>
    <w:rsid w:val="00D20B88"/>
    <w:rsid w:val="00D2485E"/>
    <w:rsid w:val="00D24A2E"/>
    <w:rsid w:val="00D2659D"/>
    <w:rsid w:val="00D30B55"/>
    <w:rsid w:val="00D33896"/>
    <w:rsid w:val="00D33C19"/>
    <w:rsid w:val="00D40512"/>
    <w:rsid w:val="00D50E1D"/>
    <w:rsid w:val="00D5269E"/>
    <w:rsid w:val="00D623FD"/>
    <w:rsid w:val="00D76CE9"/>
    <w:rsid w:val="00D8697A"/>
    <w:rsid w:val="00D96340"/>
    <w:rsid w:val="00DB1CEA"/>
    <w:rsid w:val="00DB34CE"/>
    <w:rsid w:val="00DB369B"/>
    <w:rsid w:val="00DB46BD"/>
    <w:rsid w:val="00DB7653"/>
    <w:rsid w:val="00DC225D"/>
    <w:rsid w:val="00DC720C"/>
    <w:rsid w:val="00DC7B26"/>
    <w:rsid w:val="00DC7C2B"/>
    <w:rsid w:val="00DD345A"/>
    <w:rsid w:val="00DD4454"/>
    <w:rsid w:val="00DE6530"/>
    <w:rsid w:val="00DF06C3"/>
    <w:rsid w:val="00DF57EB"/>
    <w:rsid w:val="00E061FF"/>
    <w:rsid w:val="00E10A8D"/>
    <w:rsid w:val="00E10CE2"/>
    <w:rsid w:val="00E13B2A"/>
    <w:rsid w:val="00E2521F"/>
    <w:rsid w:val="00E32CAF"/>
    <w:rsid w:val="00E3557E"/>
    <w:rsid w:val="00E40928"/>
    <w:rsid w:val="00E4113F"/>
    <w:rsid w:val="00E42C81"/>
    <w:rsid w:val="00E44B7A"/>
    <w:rsid w:val="00E57FE5"/>
    <w:rsid w:val="00E640B2"/>
    <w:rsid w:val="00E642E5"/>
    <w:rsid w:val="00E701F2"/>
    <w:rsid w:val="00E7028B"/>
    <w:rsid w:val="00E73B05"/>
    <w:rsid w:val="00E740CD"/>
    <w:rsid w:val="00E8074D"/>
    <w:rsid w:val="00E81300"/>
    <w:rsid w:val="00E82C64"/>
    <w:rsid w:val="00E82DF8"/>
    <w:rsid w:val="00E8550B"/>
    <w:rsid w:val="00E85A0B"/>
    <w:rsid w:val="00E872C7"/>
    <w:rsid w:val="00E93D5D"/>
    <w:rsid w:val="00EA10D4"/>
    <w:rsid w:val="00EA4811"/>
    <w:rsid w:val="00EB30F1"/>
    <w:rsid w:val="00EB36B5"/>
    <w:rsid w:val="00EB50A1"/>
    <w:rsid w:val="00EB5815"/>
    <w:rsid w:val="00EC18E4"/>
    <w:rsid w:val="00EC2E2A"/>
    <w:rsid w:val="00EC407E"/>
    <w:rsid w:val="00EC45C4"/>
    <w:rsid w:val="00ED2793"/>
    <w:rsid w:val="00ED4FB0"/>
    <w:rsid w:val="00ED4FF3"/>
    <w:rsid w:val="00ED6A41"/>
    <w:rsid w:val="00EE200F"/>
    <w:rsid w:val="00EE341B"/>
    <w:rsid w:val="00EE5CF2"/>
    <w:rsid w:val="00EE69A9"/>
    <w:rsid w:val="00EE6E86"/>
    <w:rsid w:val="00EE778B"/>
    <w:rsid w:val="00EF3855"/>
    <w:rsid w:val="00EF422D"/>
    <w:rsid w:val="00EF6FE9"/>
    <w:rsid w:val="00F07678"/>
    <w:rsid w:val="00F13A2B"/>
    <w:rsid w:val="00F13CE6"/>
    <w:rsid w:val="00F14BDC"/>
    <w:rsid w:val="00F15A58"/>
    <w:rsid w:val="00F30780"/>
    <w:rsid w:val="00F40923"/>
    <w:rsid w:val="00F40991"/>
    <w:rsid w:val="00F41C61"/>
    <w:rsid w:val="00F42A68"/>
    <w:rsid w:val="00F44BE4"/>
    <w:rsid w:val="00F511DC"/>
    <w:rsid w:val="00F557DD"/>
    <w:rsid w:val="00F57BAD"/>
    <w:rsid w:val="00F61C83"/>
    <w:rsid w:val="00F640F0"/>
    <w:rsid w:val="00F67D38"/>
    <w:rsid w:val="00F81428"/>
    <w:rsid w:val="00F81521"/>
    <w:rsid w:val="00F851BA"/>
    <w:rsid w:val="00F8575D"/>
    <w:rsid w:val="00F96BCF"/>
    <w:rsid w:val="00FA014B"/>
    <w:rsid w:val="00FA0A5B"/>
    <w:rsid w:val="00FB2574"/>
    <w:rsid w:val="00FB511D"/>
    <w:rsid w:val="00FB6756"/>
    <w:rsid w:val="00FB7293"/>
    <w:rsid w:val="00FB7E13"/>
    <w:rsid w:val="00FC012D"/>
    <w:rsid w:val="00FC091D"/>
    <w:rsid w:val="00FC32BE"/>
    <w:rsid w:val="00FD0B2A"/>
    <w:rsid w:val="00FD236E"/>
    <w:rsid w:val="00FD7629"/>
    <w:rsid w:val="00FE182E"/>
    <w:rsid w:val="00FF259D"/>
    <w:rsid w:val="00FF3E85"/>
    <w:rsid w:val="00FF4C2C"/>
    <w:rsid w:val="00FF5E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DE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B6D61"/>
    <w:pPr>
      <w:spacing w:beforeLines="1" w:afterLines="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563AB0"/>
    <w:rPr>
      <w:sz w:val="16"/>
      <w:szCs w:val="16"/>
    </w:rPr>
  </w:style>
  <w:style w:type="paragraph" w:styleId="CommentText">
    <w:name w:val="annotation text"/>
    <w:basedOn w:val="Normal"/>
    <w:link w:val="CommentTextChar"/>
    <w:uiPriority w:val="99"/>
    <w:unhideWhenUsed/>
    <w:rsid w:val="00563AB0"/>
    <w:pPr>
      <w:spacing w:line="240" w:lineRule="auto"/>
    </w:pPr>
    <w:rPr>
      <w:sz w:val="20"/>
      <w:szCs w:val="20"/>
    </w:rPr>
  </w:style>
  <w:style w:type="character" w:customStyle="1" w:styleId="CommentTextChar">
    <w:name w:val="Comment Text Char"/>
    <w:basedOn w:val="DefaultParagraphFont"/>
    <w:link w:val="CommentText"/>
    <w:uiPriority w:val="99"/>
    <w:rsid w:val="00563AB0"/>
    <w:rPr>
      <w:sz w:val="20"/>
      <w:szCs w:val="20"/>
    </w:rPr>
  </w:style>
  <w:style w:type="paragraph" w:styleId="CommentSubject">
    <w:name w:val="annotation subject"/>
    <w:basedOn w:val="CommentText"/>
    <w:next w:val="CommentText"/>
    <w:link w:val="CommentSubjectChar"/>
    <w:uiPriority w:val="99"/>
    <w:semiHidden/>
    <w:unhideWhenUsed/>
    <w:rsid w:val="00563AB0"/>
    <w:rPr>
      <w:b/>
      <w:bCs/>
    </w:rPr>
  </w:style>
  <w:style w:type="character" w:customStyle="1" w:styleId="CommentSubjectChar">
    <w:name w:val="Comment Subject Char"/>
    <w:basedOn w:val="CommentTextChar"/>
    <w:link w:val="CommentSubject"/>
    <w:uiPriority w:val="99"/>
    <w:semiHidden/>
    <w:rsid w:val="00563AB0"/>
    <w:rPr>
      <w:b/>
      <w:bCs/>
      <w:sz w:val="20"/>
      <w:szCs w:val="20"/>
    </w:rPr>
  </w:style>
  <w:style w:type="paragraph" w:styleId="BalloonText">
    <w:name w:val="Balloon Text"/>
    <w:basedOn w:val="Normal"/>
    <w:link w:val="BalloonTextChar"/>
    <w:uiPriority w:val="99"/>
    <w:semiHidden/>
    <w:unhideWhenUsed/>
    <w:rsid w:val="00563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AB0"/>
    <w:rPr>
      <w:rFonts w:ascii="Tahoma" w:hAnsi="Tahoma" w:cs="Tahoma"/>
      <w:sz w:val="16"/>
      <w:szCs w:val="16"/>
    </w:rPr>
  </w:style>
  <w:style w:type="paragraph" w:styleId="Revision">
    <w:name w:val="Revision"/>
    <w:hidden/>
    <w:uiPriority w:val="99"/>
    <w:semiHidden/>
    <w:rsid w:val="00563A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B6D61"/>
    <w:pPr>
      <w:spacing w:beforeLines="1" w:afterLines="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563AB0"/>
    <w:rPr>
      <w:sz w:val="16"/>
      <w:szCs w:val="16"/>
    </w:rPr>
  </w:style>
  <w:style w:type="paragraph" w:styleId="CommentText">
    <w:name w:val="annotation text"/>
    <w:basedOn w:val="Normal"/>
    <w:link w:val="CommentTextChar"/>
    <w:uiPriority w:val="99"/>
    <w:unhideWhenUsed/>
    <w:rsid w:val="00563AB0"/>
    <w:pPr>
      <w:spacing w:line="240" w:lineRule="auto"/>
    </w:pPr>
    <w:rPr>
      <w:sz w:val="20"/>
      <w:szCs w:val="20"/>
    </w:rPr>
  </w:style>
  <w:style w:type="character" w:customStyle="1" w:styleId="CommentTextChar">
    <w:name w:val="Comment Text Char"/>
    <w:basedOn w:val="DefaultParagraphFont"/>
    <w:link w:val="CommentText"/>
    <w:uiPriority w:val="99"/>
    <w:rsid w:val="00563AB0"/>
    <w:rPr>
      <w:sz w:val="20"/>
      <w:szCs w:val="20"/>
    </w:rPr>
  </w:style>
  <w:style w:type="paragraph" w:styleId="CommentSubject">
    <w:name w:val="annotation subject"/>
    <w:basedOn w:val="CommentText"/>
    <w:next w:val="CommentText"/>
    <w:link w:val="CommentSubjectChar"/>
    <w:uiPriority w:val="99"/>
    <w:semiHidden/>
    <w:unhideWhenUsed/>
    <w:rsid w:val="00563AB0"/>
    <w:rPr>
      <w:b/>
      <w:bCs/>
    </w:rPr>
  </w:style>
  <w:style w:type="character" w:customStyle="1" w:styleId="CommentSubjectChar">
    <w:name w:val="Comment Subject Char"/>
    <w:basedOn w:val="CommentTextChar"/>
    <w:link w:val="CommentSubject"/>
    <w:uiPriority w:val="99"/>
    <w:semiHidden/>
    <w:rsid w:val="00563AB0"/>
    <w:rPr>
      <w:b/>
      <w:bCs/>
      <w:sz w:val="20"/>
      <w:szCs w:val="20"/>
    </w:rPr>
  </w:style>
  <w:style w:type="paragraph" w:styleId="BalloonText">
    <w:name w:val="Balloon Text"/>
    <w:basedOn w:val="Normal"/>
    <w:link w:val="BalloonTextChar"/>
    <w:uiPriority w:val="99"/>
    <w:semiHidden/>
    <w:unhideWhenUsed/>
    <w:rsid w:val="00563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AB0"/>
    <w:rPr>
      <w:rFonts w:ascii="Tahoma" w:hAnsi="Tahoma" w:cs="Tahoma"/>
      <w:sz w:val="16"/>
      <w:szCs w:val="16"/>
    </w:rPr>
  </w:style>
  <w:style w:type="paragraph" w:styleId="Revision">
    <w:name w:val="Revision"/>
    <w:hidden/>
    <w:uiPriority w:val="99"/>
    <w:semiHidden/>
    <w:rsid w:val="00563A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35741">
      <w:bodyDiv w:val="1"/>
      <w:marLeft w:val="0"/>
      <w:marRight w:val="0"/>
      <w:marTop w:val="0"/>
      <w:marBottom w:val="0"/>
      <w:divBdr>
        <w:top w:val="none" w:sz="0" w:space="0" w:color="auto"/>
        <w:left w:val="none" w:sz="0" w:space="0" w:color="auto"/>
        <w:bottom w:val="none" w:sz="0" w:space="0" w:color="auto"/>
        <w:right w:val="none" w:sz="0" w:space="0" w:color="auto"/>
      </w:divBdr>
      <w:divsChild>
        <w:div w:id="1482692062">
          <w:marLeft w:val="0"/>
          <w:marRight w:val="0"/>
          <w:marTop w:val="0"/>
          <w:marBottom w:val="0"/>
          <w:divBdr>
            <w:top w:val="none" w:sz="0" w:space="0" w:color="auto"/>
            <w:left w:val="none" w:sz="0" w:space="0" w:color="auto"/>
            <w:bottom w:val="none" w:sz="0" w:space="0" w:color="auto"/>
            <w:right w:val="none" w:sz="0" w:space="0" w:color="auto"/>
          </w:divBdr>
          <w:divsChild>
            <w:div w:id="1339846636">
              <w:marLeft w:val="0"/>
              <w:marRight w:val="0"/>
              <w:marTop w:val="0"/>
              <w:marBottom w:val="0"/>
              <w:divBdr>
                <w:top w:val="none" w:sz="0" w:space="0" w:color="auto"/>
                <w:left w:val="none" w:sz="0" w:space="0" w:color="auto"/>
                <w:bottom w:val="none" w:sz="0" w:space="0" w:color="auto"/>
                <w:right w:val="none" w:sz="0" w:space="0" w:color="auto"/>
              </w:divBdr>
              <w:divsChild>
                <w:div w:id="1103843896">
                  <w:marLeft w:val="0"/>
                  <w:marRight w:val="0"/>
                  <w:marTop w:val="0"/>
                  <w:marBottom w:val="0"/>
                  <w:divBdr>
                    <w:top w:val="none" w:sz="0" w:space="0" w:color="auto"/>
                    <w:left w:val="none" w:sz="0" w:space="0" w:color="auto"/>
                    <w:bottom w:val="none" w:sz="0" w:space="0" w:color="auto"/>
                    <w:right w:val="none" w:sz="0" w:space="0" w:color="auto"/>
                  </w:divBdr>
                  <w:divsChild>
                    <w:div w:id="505050826">
                      <w:marLeft w:val="0"/>
                      <w:marRight w:val="0"/>
                      <w:marTop w:val="0"/>
                      <w:marBottom w:val="0"/>
                      <w:divBdr>
                        <w:top w:val="none" w:sz="0" w:space="0" w:color="auto"/>
                        <w:left w:val="none" w:sz="0" w:space="0" w:color="auto"/>
                        <w:bottom w:val="none" w:sz="0" w:space="0" w:color="auto"/>
                        <w:right w:val="none" w:sz="0" w:space="0" w:color="auto"/>
                      </w:divBdr>
                      <w:divsChild>
                        <w:div w:id="223175274">
                          <w:marLeft w:val="0"/>
                          <w:marRight w:val="0"/>
                          <w:marTop w:val="0"/>
                          <w:marBottom w:val="0"/>
                          <w:divBdr>
                            <w:top w:val="none" w:sz="0" w:space="0" w:color="auto"/>
                            <w:left w:val="none" w:sz="0" w:space="0" w:color="auto"/>
                            <w:bottom w:val="none" w:sz="0" w:space="0" w:color="auto"/>
                            <w:right w:val="none" w:sz="0" w:space="0" w:color="auto"/>
                          </w:divBdr>
                          <w:divsChild>
                            <w:div w:id="19753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367777">
      <w:bodyDiv w:val="1"/>
      <w:marLeft w:val="0"/>
      <w:marRight w:val="0"/>
      <w:marTop w:val="0"/>
      <w:marBottom w:val="0"/>
      <w:divBdr>
        <w:top w:val="none" w:sz="0" w:space="0" w:color="auto"/>
        <w:left w:val="none" w:sz="0" w:space="0" w:color="auto"/>
        <w:bottom w:val="none" w:sz="0" w:space="0" w:color="auto"/>
        <w:right w:val="none" w:sz="0" w:space="0" w:color="auto"/>
      </w:divBdr>
      <w:divsChild>
        <w:div w:id="635258969">
          <w:marLeft w:val="0"/>
          <w:marRight w:val="0"/>
          <w:marTop w:val="0"/>
          <w:marBottom w:val="0"/>
          <w:divBdr>
            <w:top w:val="none" w:sz="0" w:space="0" w:color="auto"/>
            <w:left w:val="none" w:sz="0" w:space="0" w:color="auto"/>
            <w:bottom w:val="none" w:sz="0" w:space="0" w:color="auto"/>
            <w:right w:val="none" w:sz="0" w:space="0" w:color="auto"/>
          </w:divBdr>
          <w:divsChild>
            <w:div w:id="1309941876">
              <w:marLeft w:val="0"/>
              <w:marRight w:val="120"/>
              <w:marTop w:val="0"/>
              <w:marBottom w:val="0"/>
              <w:divBdr>
                <w:top w:val="none" w:sz="0" w:space="0" w:color="auto"/>
                <w:left w:val="none" w:sz="0" w:space="0" w:color="auto"/>
                <w:bottom w:val="none" w:sz="0" w:space="0" w:color="auto"/>
                <w:right w:val="none" w:sz="0" w:space="0" w:color="auto"/>
              </w:divBdr>
              <w:divsChild>
                <w:div w:id="1704361851">
                  <w:marLeft w:val="0"/>
                  <w:marRight w:val="0"/>
                  <w:marTop w:val="0"/>
                  <w:marBottom w:val="0"/>
                  <w:divBdr>
                    <w:top w:val="none" w:sz="0" w:space="0" w:color="auto"/>
                    <w:left w:val="none" w:sz="0" w:space="0" w:color="auto"/>
                    <w:bottom w:val="none" w:sz="0" w:space="0" w:color="auto"/>
                    <w:right w:val="none" w:sz="0" w:space="0" w:color="auto"/>
                  </w:divBdr>
                  <w:divsChild>
                    <w:div w:id="1318461658">
                      <w:marLeft w:val="0"/>
                      <w:marRight w:val="0"/>
                      <w:marTop w:val="0"/>
                      <w:marBottom w:val="0"/>
                      <w:divBdr>
                        <w:top w:val="none" w:sz="0" w:space="0" w:color="auto"/>
                        <w:left w:val="none" w:sz="0" w:space="0" w:color="auto"/>
                        <w:bottom w:val="none" w:sz="0" w:space="0" w:color="auto"/>
                        <w:right w:val="none" w:sz="0" w:space="0" w:color="auto"/>
                      </w:divBdr>
                      <w:divsChild>
                        <w:div w:id="1694570363">
                          <w:marLeft w:val="0"/>
                          <w:marRight w:val="0"/>
                          <w:marTop w:val="0"/>
                          <w:marBottom w:val="0"/>
                          <w:divBdr>
                            <w:top w:val="none" w:sz="0" w:space="0" w:color="auto"/>
                            <w:left w:val="none" w:sz="0" w:space="0" w:color="auto"/>
                            <w:bottom w:val="none" w:sz="0" w:space="0" w:color="auto"/>
                            <w:right w:val="none" w:sz="0" w:space="0" w:color="auto"/>
                          </w:divBdr>
                          <w:divsChild>
                            <w:div w:id="1265385636">
                              <w:marLeft w:val="0"/>
                              <w:marRight w:val="0"/>
                              <w:marTop w:val="0"/>
                              <w:marBottom w:val="0"/>
                              <w:divBdr>
                                <w:top w:val="none" w:sz="0" w:space="0" w:color="auto"/>
                                <w:left w:val="none" w:sz="0" w:space="0" w:color="auto"/>
                                <w:bottom w:val="none" w:sz="0" w:space="0" w:color="auto"/>
                                <w:right w:val="none" w:sz="0" w:space="0" w:color="auto"/>
                              </w:divBdr>
                              <w:divsChild>
                                <w:div w:id="638532794">
                                  <w:marLeft w:val="0"/>
                                  <w:marRight w:val="0"/>
                                  <w:marTop w:val="0"/>
                                  <w:marBottom w:val="0"/>
                                  <w:divBdr>
                                    <w:top w:val="none" w:sz="0" w:space="0" w:color="auto"/>
                                    <w:left w:val="none" w:sz="0" w:space="0" w:color="auto"/>
                                    <w:bottom w:val="none" w:sz="0" w:space="0" w:color="auto"/>
                                    <w:right w:val="none" w:sz="0" w:space="0" w:color="auto"/>
                                  </w:divBdr>
                                  <w:divsChild>
                                    <w:div w:id="1209872969">
                                      <w:marLeft w:val="0"/>
                                      <w:marRight w:val="0"/>
                                      <w:marTop w:val="0"/>
                                      <w:marBottom w:val="0"/>
                                      <w:divBdr>
                                        <w:top w:val="none" w:sz="0" w:space="0" w:color="auto"/>
                                        <w:left w:val="none" w:sz="0" w:space="0" w:color="auto"/>
                                        <w:bottom w:val="none" w:sz="0" w:space="0" w:color="auto"/>
                                        <w:right w:val="none" w:sz="0" w:space="0" w:color="auto"/>
                                      </w:divBdr>
                                    </w:div>
                                    <w:div w:id="909655305">
                                      <w:marLeft w:val="0"/>
                                      <w:marRight w:val="0"/>
                                      <w:marTop w:val="0"/>
                                      <w:marBottom w:val="0"/>
                                      <w:divBdr>
                                        <w:top w:val="none" w:sz="0" w:space="0" w:color="auto"/>
                                        <w:left w:val="none" w:sz="0" w:space="0" w:color="auto"/>
                                        <w:bottom w:val="none" w:sz="0" w:space="0" w:color="auto"/>
                                        <w:right w:val="none" w:sz="0" w:space="0" w:color="auto"/>
                                      </w:divBdr>
                                    </w:div>
                                    <w:div w:id="6843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014158">
      <w:bodyDiv w:val="1"/>
      <w:marLeft w:val="0"/>
      <w:marRight w:val="0"/>
      <w:marTop w:val="0"/>
      <w:marBottom w:val="0"/>
      <w:divBdr>
        <w:top w:val="none" w:sz="0" w:space="0" w:color="auto"/>
        <w:left w:val="none" w:sz="0" w:space="0" w:color="auto"/>
        <w:bottom w:val="none" w:sz="0" w:space="0" w:color="auto"/>
        <w:right w:val="none" w:sz="0" w:space="0" w:color="auto"/>
      </w:divBdr>
      <w:divsChild>
        <w:div w:id="1539320560">
          <w:marLeft w:val="0"/>
          <w:marRight w:val="0"/>
          <w:marTop w:val="0"/>
          <w:marBottom w:val="0"/>
          <w:divBdr>
            <w:top w:val="none" w:sz="0" w:space="0" w:color="auto"/>
            <w:left w:val="none" w:sz="0" w:space="0" w:color="auto"/>
            <w:bottom w:val="none" w:sz="0" w:space="0" w:color="auto"/>
            <w:right w:val="none" w:sz="0" w:space="0" w:color="auto"/>
          </w:divBdr>
          <w:divsChild>
            <w:div w:id="109052126">
              <w:marLeft w:val="0"/>
              <w:marRight w:val="0"/>
              <w:marTop w:val="0"/>
              <w:marBottom w:val="0"/>
              <w:divBdr>
                <w:top w:val="none" w:sz="0" w:space="0" w:color="auto"/>
                <w:left w:val="none" w:sz="0" w:space="0" w:color="auto"/>
                <w:bottom w:val="none" w:sz="0" w:space="0" w:color="auto"/>
                <w:right w:val="none" w:sz="0" w:space="0" w:color="auto"/>
              </w:divBdr>
              <w:divsChild>
                <w:div w:id="16541670">
                  <w:marLeft w:val="0"/>
                  <w:marRight w:val="0"/>
                  <w:marTop w:val="0"/>
                  <w:marBottom w:val="0"/>
                  <w:divBdr>
                    <w:top w:val="none" w:sz="0" w:space="0" w:color="auto"/>
                    <w:left w:val="none" w:sz="0" w:space="0" w:color="auto"/>
                    <w:bottom w:val="none" w:sz="0" w:space="0" w:color="auto"/>
                    <w:right w:val="none" w:sz="0" w:space="0" w:color="auto"/>
                  </w:divBdr>
                  <w:divsChild>
                    <w:div w:id="1960381431">
                      <w:marLeft w:val="0"/>
                      <w:marRight w:val="0"/>
                      <w:marTop w:val="0"/>
                      <w:marBottom w:val="0"/>
                      <w:divBdr>
                        <w:top w:val="none" w:sz="0" w:space="0" w:color="auto"/>
                        <w:left w:val="none" w:sz="0" w:space="0" w:color="auto"/>
                        <w:bottom w:val="none" w:sz="0" w:space="0" w:color="auto"/>
                        <w:right w:val="none" w:sz="0" w:space="0" w:color="auto"/>
                      </w:divBdr>
                      <w:divsChild>
                        <w:div w:id="328557578">
                          <w:marLeft w:val="0"/>
                          <w:marRight w:val="0"/>
                          <w:marTop w:val="0"/>
                          <w:marBottom w:val="0"/>
                          <w:divBdr>
                            <w:top w:val="none" w:sz="0" w:space="0" w:color="auto"/>
                            <w:left w:val="none" w:sz="0" w:space="0" w:color="auto"/>
                            <w:bottom w:val="none" w:sz="0" w:space="0" w:color="auto"/>
                            <w:right w:val="none" w:sz="0" w:space="0" w:color="auto"/>
                          </w:divBdr>
                          <w:divsChild>
                            <w:div w:id="20275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79777">
      <w:bodyDiv w:val="1"/>
      <w:marLeft w:val="0"/>
      <w:marRight w:val="0"/>
      <w:marTop w:val="0"/>
      <w:marBottom w:val="0"/>
      <w:divBdr>
        <w:top w:val="none" w:sz="0" w:space="0" w:color="auto"/>
        <w:left w:val="none" w:sz="0" w:space="0" w:color="auto"/>
        <w:bottom w:val="none" w:sz="0" w:space="0" w:color="auto"/>
        <w:right w:val="none" w:sz="0" w:space="0" w:color="auto"/>
      </w:divBdr>
      <w:divsChild>
        <w:div w:id="1075665565">
          <w:marLeft w:val="0"/>
          <w:marRight w:val="0"/>
          <w:marTop w:val="0"/>
          <w:marBottom w:val="0"/>
          <w:divBdr>
            <w:top w:val="none" w:sz="0" w:space="0" w:color="auto"/>
            <w:left w:val="none" w:sz="0" w:space="0" w:color="auto"/>
            <w:bottom w:val="none" w:sz="0" w:space="0" w:color="auto"/>
            <w:right w:val="none" w:sz="0" w:space="0" w:color="auto"/>
          </w:divBdr>
          <w:divsChild>
            <w:div w:id="1503201075">
              <w:marLeft w:val="0"/>
              <w:marRight w:val="0"/>
              <w:marTop w:val="0"/>
              <w:marBottom w:val="0"/>
              <w:divBdr>
                <w:top w:val="none" w:sz="0" w:space="0" w:color="auto"/>
                <w:left w:val="none" w:sz="0" w:space="0" w:color="auto"/>
                <w:bottom w:val="none" w:sz="0" w:space="0" w:color="auto"/>
                <w:right w:val="none" w:sz="0" w:space="0" w:color="auto"/>
              </w:divBdr>
              <w:divsChild>
                <w:div w:id="1529177387">
                  <w:marLeft w:val="0"/>
                  <w:marRight w:val="0"/>
                  <w:marTop w:val="0"/>
                  <w:marBottom w:val="0"/>
                  <w:divBdr>
                    <w:top w:val="none" w:sz="0" w:space="0" w:color="auto"/>
                    <w:left w:val="none" w:sz="0" w:space="0" w:color="auto"/>
                    <w:bottom w:val="none" w:sz="0" w:space="0" w:color="auto"/>
                    <w:right w:val="none" w:sz="0" w:space="0" w:color="auto"/>
                  </w:divBdr>
                  <w:divsChild>
                    <w:div w:id="237787171">
                      <w:marLeft w:val="0"/>
                      <w:marRight w:val="0"/>
                      <w:marTop w:val="0"/>
                      <w:marBottom w:val="0"/>
                      <w:divBdr>
                        <w:top w:val="none" w:sz="0" w:space="0" w:color="auto"/>
                        <w:left w:val="none" w:sz="0" w:space="0" w:color="auto"/>
                        <w:bottom w:val="none" w:sz="0" w:space="0" w:color="auto"/>
                        <w:right w:val="none" w:sz="0" w:space="0" w:color="auto"/>
                      </w:divBdr>
                      <w:divsChild>
                        <w:div w:id="1402756239">
                          <w:marLeft w:val="0"/>
                          <w:marRight w:val="0"/>
                          <w:marTop w:val="0"/>
                          <w:marBottom w:val="0"/>
                          <w:divBdr>
                            <w:top w:val="none" w:sz="0" w:space="0" w:color="auto"/>
                            <w:left w:val="none" w:sz="0" w:space="0" w:color="auto"/>
                            <w:bottom w:val="none" w:sz="0" w:space="0" w:color="auto"/>
                            <w:right w:val="none" w:sz="0" w:space="0" w:color="auto"/>
                          </w:divBdr>
                          <w:divsChild>
                            <w:div w:id="5216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70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710B9-6ACD-4547-A20A-F7BFB34AD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ksowerbrower</dc:creator>
  <cp:lastModifiedBy>Sowerbrower, Kelli</cp:lastModifiedBy>
  <cp:revision>2</cp:revision>
  <cp:lastPrinted>2014-07-15T17:28:00Z</cp:lastPrinted>
  <dcterms:created xsi:type="dcterms:W3CDTF">2015-08-27T20:34:00Z</dcterms:created>
  <dcterms:modified xsi:type="dcterms:W3CDTF">2015-08-27T20:34:00Z</dcterms:modified>
</cp:coreProperties>
</file>