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55D69" w14:textId="36D5CAE6" w:rsidR="00BC4144" w:rsidRDefault="00A35B80" w:rsidP="006E0D15">
      <w:pPr>
        <w:tabs>
          <w:tab w:val="left" w:pos="900"/>
        </w:tabs>
        <w:spacing w:after="240" w:line="264" w:lineRule="auto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3FD3653F" wp14:editId="2BDFFB0E">
            <wp:extent cx="1846588" cy="494665"/>
            <wp:effectExtent l="0" t="0" r="0" b="0"/>
            <wp:docPr id="89" name="Picture 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6588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4266">
        <w:rPr>
          <w:rFonts w:ascii="Arial" w:hAnsi="Arial"/>
          <w:sz w:val="20"/>
          <w:szCs w:val="20"/>
        </w:rPr>
        <w:tab/>
      </w:r>
      <w:r w:rsidR="00954266">
        <w:rPr>
          <w:rFonts w:ascii="Arial" w:hAnsi="Arial"/>
          <w:sz w:val="20"/>
          <w:szCs w:val="20"/>
        </w:rPr>
        <w:tab/>
      </w:r>
      <w:r w:rsidR="00954266">
        <w:rPr>
          <w:rFonts w:ascii="Arial" w:hAnsi="Arial"/>
          <w:sz w:val="20"/>
          <w:szCs w:val="20"/>
        </w:rPr>
        <w:tab/>
      </w:r>
      <w:r w:rsidR="00954266">
        <w:rPr>
          <w:rFonts w:ascii="Arial" w:hAnsi="Arial"/>
          <w:sz w:val="20"/>
          <w:szCs w:val="20"/>
        </w:rPr>
        <w:tab/>
      </w:r>
      <w:r w:rsidR="00954266">
        <w:rPr>
          <w:rFonts w:ascii="Arial" w:hAnsi="Arial"/>
          <w:sz w:val="20"/>
          <w:szCs w:val="20"/>
        </w:rPr>
        <w:tab/>
      </w:r>
      <w:r w:rsidR="00954266">
        <w:rPr>
          <w:rFonts w:ascii="Arial" w:hAnsi="Arial"/>
          <w:sz w:val="20"/>
          <w:szCs w:val="20"/>
        </w:rPr>
        <w:tab/>
      </w:r>
      <w:r w:rsidR="00954266"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88EE75D" wp14:editId="2957C9D9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609725" cy="669925"/>
            <wp:effectExtent l="0" t="0" r="9525" b="0"/>
            <wp:wrapTight wrapText="bothSides">
              <wp:wrapPolygon edited="0">
                <wp:start x="0" y="0"/>
                <wp:lineTo x="0" y="20883"/>
                <wp:lineTo x="21472" y="20883"/>
                <wp:lineTo x="2147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69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11719A" w14:textId="1D040B8A" w:rsidR="004B21C4" w:rsidRPr="00CB660E" w:rsidRDefault="00145F18" w:rsidP="00133913">
      <w:pPr>
        <w:tabs>
          <w:tab w:val="left" w:pos="900"/>
        </w:tabs>
        <w:spacing w:line="264" w:lineRule="auto"/>
        <w:rPr>
          <w:rFonts w:ascii="Arial" w:hAnsi="Arial"/>
        </w:rPr>
      </w:pPr>
      <w:r w:rsidRPr="00CB660E">
        <w:rPr>
          <w:rFonts w:ascii="Arial" w:hAnsi="Arial"/>
        </w:rPr>
        <w:t xml:space="preserve">To:  </w:t>
      </w:r>
      <w:r w:rsidR="008B19AB" w:rsidRPr="00CB660E">
        <w:rPr>
          <w:rFonts w:ascii="Arial" w:hAnsi="Arial"/>
        </w:rPr>
        <w:tab/>
      </w:r>
      <w:r w:rsidR="00375A35" w:rsidRPr="00CB660E">
        <w:rPr>
          <w:rFonts w:ascii="Arial" w:hAnsi="Arial"/>
        </w:rPr>
        <w:t>UWG E</w:t>
      </w:r>
      <w:r w:rsidR="00F259E2" w:rsidRPr="00CB660E">
        <w:rPr>
          <w:rFonts w:ascii="Arial" w:hAnsi="Arial"/>
        </w:rPr>
        <w:t>mployees</w:t>
      </w:r>
      <w:r w:rsidR="00390242" w:rsidRPr="00CB660E">
        <w:rPr>
          <w:rFonts w:ascii="Arial" w:hAnsi="Arial"/>
        </w:rPr>
        <w:t xml:space="preserve"> </w:t>
      </w:r>
    </w:p>
    <w:p w14:paraId="413FD971" w14:textId="1B4D6DB3" w:rsidR="00F54208" w:rsidRPr="00CB660E" w:rsidRDefault="004B21C4" w:rsidP="00133913">
      <w:pPr>
        <w:tabs>
          <w:tab w:val="left" w:pos="900"/>
        </w:tabs>
        <w:spacing w:line="264" w:lineRule="auto"/>
        <w:rPr>
          <w:rFonts w:ascii="Arial" w:hAnsi="Arial"/>
        </w:rPr>
      </w:pPr>
      <w:r w:rsidRPr="00CB660E">
        <w:rPr>
          <w:rFonts w:ascii="Arial" w:hAnsi="Arial"/>
        </w:rPr>
        <w:t>From:</w:t>
      </w:r>
      <w:r w:rsidR="00145F18" w:rsidRPr="00CB660E">
        <w:rPr>
          <w:rFonts w:ascii="Arial" w:hAnsi="Arial"/>
        </w:rPr>
        <w:t xml:space="preserve">  </w:t>
      </w:r>
      <w:r w:rsidR="008B19AB" w:rsidRPr="00CB660E">
        <w:rPr>
          <w:rFonts w:ascii="Arial" w:hAnsi="Arial"/>
        </w:rPr>
        <w:tab/>
      </w:r>
      <w:r w:rsidR="00375A35" w:rsidRPr="00CB660E">
        <w:rPr>
          <w:rFonts w:ascii="Arial" w:hAnsi="Arial"/>
        </w:rPr>
        <w:t>Dan Lewis</w:t>
      </w:r>
    </w:p>
    <w:p w14:paraId="0476298C" w14:textId="05CC2264" w:rsidR="00CB660E" w:rsidRPr="00CB660E" w:rsidRDefault="00CB660E" w:rsidP="00133913">
      <w:pPr>
        <w:tabs>
          <w:tab w:val="left" w:pos="900"/>
        </w:tabs>
        <w:spacing w:line="264" w:lineRule="auto"/>
        <w:rPr>
          <w:rFonts w:ascii="Arial" w:hAnsi="Arial"/>
        </w:rPr>
      </w:pPr>
      <w:r w:rsidRPr="00CB660E">
        <w:rPr>
          <w:rFonts w:ascii="Arial" w:hAnsi="Arial"/>
        </w:rPr>
        <w:t>Date:</w:t>
      </w:r>
      <w:r w:rsidRPr="00CB660E">
        <w:rPr>
          <w:rFonts w:ascii="Arial" w:hAnsi="Arial"/>
        </w:rPr>
        <w:tab/>
        <w:t>June 26, 2017</w:t>
      </w:r>
    </w:p>
    <w:p w14:paraId="49859C3E" w14:textId="5693C72B" w:rsidR="004B21C4" w:rsidRPr="00CB660E" w:rsidRDefault="004B21C4" w:rsidP="00133913">
      <w:pPr>
        <w:tabs>
          <w:tab w:val="left" w:pos="900"/>
        </w:tabs>
        <w:spacing w:line="264" w:lineRule="auto"/>
        <w:rPr>
          <w:rFonts w:ascii="Arial" w:hAnsi="Arial"/>
        </w:rPr>
      </w:pPr>
      <w:r w:rsidRPr="00CB660E">
        <w:rPr>
          <w:rFonts w:ascii="Arial" w:hAnsi="Arial"/>
        </w:rPr>
        <w:t>Subject:</w:t>
      </w:r>
      <w:r w:rsidR="005D3F53">
        <w:rPr>
          <w:rFonts w:ascii="Arial" w:hAnsi="Arial"/>
        </w:rPr>
        <w:t xml:space="preserve"> </w:t>
      </w:r>
      <w:r w:rsidR="005D3F53" w:rsidRPr="005D3F53">
        <w:rPr>
          <w:rFonts w:ascii="Arial" w:hAnsi="Arial"/>
          <w:b/>
        </w:rPr>
        <w:t>T</w:t>
      </w:r>
      <w:r w:rsidR="00162F26" w:rsidRPr="005D3F53">
        <w:rPr>
          <w:rFonts w:ascii="Arial" w:hAnsi="Arial"/>
          <w:b/>
        </w:rPr>
        <w:t>h</w:t>
      </w:r>
      <w:r w:rsidR="00162F26" w:rsidRPr="00CB660E">
        <w:rPr>
          <w:rFonts w:ascii="Arial" w:hAnsi="Arial"/>
          <w:b/>
        </w:rPr>
        <w:t>e New OneUSG Connect – Benefits Website and Call Center</w:t>
      </w:r>
      <w:r w:rsidR="004B799C" w:rsidRPr="00CB660E">
        <w:rPr>
          <w:rFonts w:ascii="Arial" w:hAnsi="Arial"/>
          <w:b/>
        </w:rPr>
        <w:t xml:space="preserve"> </w:t>
      </w:r>
    </w:p>
    <w:p w14:paraId="33808C98" w14:textId="77777777" w:rsidR="00D159CF" w:rsidRPr="00CB660E" w:rsidRDefault="00D159CF" w:rsidP="006E0D15">
      <w:pPr>
        <w:spacing w:line="264" w:lineRule="auto"/>
        <w:rPr>
          <w:rFonts w:ascii="Arial" w:hAnsi="Arial"/>
        </w:rPr>
      </w:pPr>
    </w:p>
    <w:p w14:paraId="659E6FB8" w14:textId="56E8ACAF" w:rsidR="004B799C" w:rsidRPr="00CB660E" w:rsidRDefault="005D3F53" w:rsidP="006E0D15">
      <w:pPr>
        <w:spacing w:line="264" w:lineRule="auto"/>
        <w:rPr>
          <w:rFonts w:ascii="Arial" w:hAnsi="Arial"/>
        </w:rPr>
      </w:pPr>
      <w:r>
        <w:rPr>
          <w:rFonts w:ascii="Arial" w:hAnsi="Arial" w:cs="Arial"/>
        </w:rPr>
        <w:t>Beginning at</w:t>
      </w:r>
      <w:r w:rsidR="004E5671" w:rsidRPr="00CB660E">
        <w:rPr>
          <w:rFonts w:ascii="Arial" w:hAnsi="Arial" w:cs="Arial"/>
        </w:rPr>
        <w:t xml:space="preserve"> 1:00 p.m. </w:t>
      </w:r>
      <w:r w:rsidR="004B799C" w:rsidRPr="00CB660E">
        <w:rPr>
          <w:rFonts w:ascii="Arial" w:hAnsi="Arial" w:cs="Arial"/>
        </w:rPr>
        <w:t xml:space="preserve">today, you </w:t>
      </w:r>
      <w:r w:rsidR="00F6104C">
        <w:rPr>
          <w:rFonts w:ascii="Arial" w:hAnsi="Arial" w:cs="Arial"/>
        </w:rPr>
        <w:t xml:space="preserve">will </w:t>
      </w:r>
      <w:r w:rsidR="004B799C" w:rsidRPr="00CB660E">
        <w:rPr>
          <w:rFonts w:ascii="Arial" w:hAnsi="Arial" w:cs="Arial"/>
        </w:rPr>
        <w:t>have two new ways to connect with your benefits</w:t>
      </w:r>
      <w:r w:rsidR="00CB660E" w:rsidRPr="00CB660E">
        <w:rPr>
          <w:rFonts w:ascii="Arial" w:hAnsi="Arial" w:cs="Arial"/>
        </w:rPr>
        <w:t xml:space="preserve"> - </w:t>
      </w:r>
      <w:r w:rsidR="004B799C" w:rsidRPr="00CB660E">
        <w:rPr>
          <w:rFonts w:ascii="Arial" w:hAnsi="Arial" w:cs="Arial"/>
        </w:rPr>
        <w:t>online and by phone.</w:t>
      </w:r>
      <w:r w:rsidR="00F6104C">
        <w:rPr>
          <w:rFonts w:ascii="Arial" w:hAnsi="Arial" w:cs="Arial"/>
        </w:rPr>
        <w:t xml:space="preserve">  Following, please find the instructions:</w:t>
      </w:r>
    </w:p>
    <w:p w14:paraId="0A30D125" w14:textId="77777777" w:rsidR="004B799C" w:rsidRPr="00CB660E" w:rsidRDefault="004B799C" w:rsidP="006E0D15">
      <w:pPr>
        <w:spacing w:line="264" w:lineRule="auto"/>
        <w:rPr>
          <w:rFonts w:ascii="Arial" w:hAnsi="Arial" w:cs="Arial"/>
          <w:b/>
        </w:rPr>
      </w:pPr>
    </w:p>
    <w:p w14:paraId="79D32060" w14:textId="5F5919B7" w:rsidR="00372DCD" w:rsidRDefault="00CB660E" w:rsidP="001B1F80">
      <w:pPr>
        <w:pStyle w:val="ListParagraph"/>
        <w:numPr>
          <w:ilvl w:val="0"/>
          <w:numId w:val="16"/>
        </w:numPr>
        <w:spacing w:line="264" w:lineRule="auto"/>
        <w:rPr>
          <w:rFonts w:ascii="Arial" w:hAnsi="Arial" w:cs="Arial"/>
          <w:b/>
          <w:sz w:val="24"/>
          <w:szCs w:val="24"/>
        </w:rPr>
      </w:pPr>
      <w:r w:rsidRPr="00CB660E">
        <w:rPr>
          <w:rFonts w:ascii="Arial" w:hAnsi="Arial" w:cs="Arial"/>
          <w:b/>
          <w:sz w:val="24"/>
          <w:szCs w:val="24"/>
        </w:rPr>
        <w:t>Online</w:t>
      </w:r>
    </w:p>
    <w:p w14:paraId="783C5D31" w14:textId="77777777" w:rsidR="00515BF0" w:rsidRPr="00CB660E" w:rsidRDefault="00515BF0" w:rsidP="00515BF0">
      <w:pPr>
        <w:pStyle w:val="ListParagraph"/>
        <w:spacing w:line="264" w:lineRule="auto"/>
        <w:rPr>
          <w:rFonts w:ascii="Arial" w:hAnsi="Arial" w:cs="Arial"/>
          <w:b/>
          <w:sz w:val="24"/>
          <w:szCs w:val="24"/>
        </w:rPr>
      </w:pPr>
    </w:p>
    <w:p w14:paraId="1F690D2C" w14:textId="2EF034F6" w:rsidR="004E5671" w:rsidRDefault="00515BF0" w:rsidP="001B1F80">
      <w:pPr>
        <w:pStyle w:val="ListParagraph"/>
        <w:numPr>
          <w:ilvl w:val="0"/>
          <w:numId w:val="15"/>
        </w:numPr>
        <w:spacing w:after="120" w:line="264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B768B0" wp14:editId="33E50A9F">
            <wp:simplePos x="0" y="0"/>
            <wp:positionH relativeFrom="column">
              <wp:posOffset>2381250</wp:posOffset>
            </wp:positionH>
            <wp:positionV relativeFrom="paragraph">
              <wp:posOffset>9525</wp:posOffset>
            </wp:positionV>
            <wp:extent cx="4256787" cy="2441096"/>
            <wp:effectExtent l="0" t="0" r="0" b="0"/>
            <wp:wrapTight wrapText="bothSides">
              <wp:wrapPolygon edited="0">
                <wp:start x="0" y="0"/>
                <wp:lineTo x="0" y="21409"/>
                <wp:lineTo x="21461" y="21409"/>
                <wp:lineTo x="2146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6787" cy="2441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1F80" w:rsidRPr="00CB660E">
        <w:rPr>
          <w:rFonts w:ascii="Arial" w:hAnsi="Arial" w:cs="Arial"/>
          <w:b/>
          <w:sz w:val="24"/>
          <w:szCs w:val="24"/>
        </w:rPr>
        <w:t>From ADP</w:t>
      </w:r>
      <w:r w:rsidR="006E0D15" w:rsidRPr="00CB660E">
        <w:rPr>
          <w:rFonts w:ascii="Arial" w:hAnsi="Arial" w:cs="Arial"/>
          <w:b/>
          <w:sz w:val="24"/>
          <w:szCs w:val="24"/>
        </w:rPr>
        <w:t>:</w:t>
      </w:r>
      <w:r w:rsidR="006E0D15" w:rsidRPr="00CB660E">
        <w:rPr>
          <w:rFonts w:ascii="Arial" w:hAnsi="Arial" w:cs="Arial"/>
          <w:sz w:val="24"/>
          <w:szCs w:val="24"/>
        </w:rPr>
        <w:t xml:space="preserve"> You</w:t>
      </w:r>
      <w:r w:rsidR="004E5671" w:rsidRPr="00CB660E">
        <w:rPr>
          <w:rFonts w:ascii="Arial" w:hAnsi="Arial" w:cs="Arial"/>
          <w:sz w:val="24"/>
          <w:szCs w:val="24"/>
        </w:rPr>
        <w:t xml:space="preserve"> may</w:t>
      </w:r>
      <w:r w:rsidR="006E0D15" w:rsidRPr="00CB660E">
        <w:rPr>
          <w:rFonts w:ascii="Arial" w:hAnsi="Arial" w:cs="Arial"/>
          <w:sz w:val="24"/>
          <w:szCs w:val="24"/>
        </w:rPr>
        <w:t xml:space="preserve"> access to the OneUSG </w:t>
      </w:r>
      <w:r w:rsidR="00CB2B5A" w:rsidRPr="00CB660E">
        <w:rPr>
          <w:rFonts w:ascii="Arial" w:hAnsi="Arial" w:cs="Arial"/>
          <w:sz w:val="24"/>
          <w:szCs w:val="24"/>
        </w:rPr>
        <w:t xml:space="preserve">Connect </w:t>
      </w:r>
      <w:r w:rsidR="0056184B" w:rsidRPr="00CB660E">
        <w:rPr>
          <w:rFonts w:ascii="Arial" w:hAnsi="Arial" w:cs="Arial"/>
          <w:sz w:val="24"/>
          <w:szCs w:val="24"/>
        </w:rPr>
        <w:t>–</w:t>
      </w:r>
      <w:r w:rsidR="00CB2B5A" w:rsidRPr="00CB660E">
        <w:rPr>
          <w:rFonts w:ascii="Arial" w:hAnsi="Arial" w:cs="Arial"/>
          <w:sz w:val="24"/>
          <w:szCs w:val="24"/>
        </w:rPr>
        <w:t xml:space="preserve"> Benefits</w:t>
      </w:r>
      <w:r w:rsidR="006E0D15" w:rsidRPr="00CB660E">
        <w:rPr>
          <w:rFonts w:ascii="Arial" w:hAnsi="Arial" w:cs="Arial"/>
          <w:sz w:val="24"/>
          <w:szCs w:val="24"/>
        </w:rPr>
        <w:t xml:space="preserve"> website </w:t>
      </w:r>
      <w:r w:rsidR="004E5671" w:rsidRPr="00CB660E">
        <w:rPr>
          <w:rFonts w:ascii="Arial" w:hAnsi="Arial" w:cs="Arial"/>
          <w:sz w:val="24"/>
          <w:szCs w:val="24"/>
        </w:rPr>
        <w:t xml:space="preserve">the way you have always done it by entering the ADP portal, select the Benefits tab, and click the </w:t>
      </w:r>
      <w:r w:rsidR="004E5671" w:rsidRPr="00CB660E">
        <w:rPr>
          <w:rFonts w:ascii="Arial" w:hAnsi="Arial" w:cs="Arial"/>
          <w:b/>
          <w:sz w:val="24"/>
          <w:szCs w:val="24"/>
          <w:u w:val="single"/>
        </w:rPr>
        <w:t>MY Benefits</w:t>
      </w:r>
      <w:r w:rsidR="004E5671" w:rsidRPr="00CB660E">
        <w:rPr>
          <w:rFonts w:ascii="Arial" w:hAnsi="Arial" w:cs="Arial"/>
          <w:sz w:val="24"/>
          <w:szCs w:val="24"/>
        </w:rPr>
        <w:t xml:space="preserve"> link:</w:t>
      </w:r>
    </w:p>
    <w:p w14:paraId="502CA0D3" w14:textId="4BFAD266" w:rsidR="00515BF0" w:rsidRDefault="00515BF0" w:rsidP="00515BF0">
      <w:pPr>
        <w:pStyle w:val="ListParagraph"/>
        <w:spacing w:after="120" w:line="264" w:lineRule="auto"/>
        <w:rPr>
          <w:noProof/>
        </w:rPr>
      </w:pPr>
    </w:p>
    <w:p w14:paraId="7066805F" w14:textId="2757BD3E" w:rsidR="00515BF0" w:rsidRDefault="00515BF0" w:rsidP="00515BF0">
      <w:pPr>
        <w:pStyle w:val="ListParagraph"/>
        <w:spacing w:after="120" w:line="264" w:lineRule="auto"/>
        <w:rPr>
          <w:noProof/>
        </w:rPr>
      </w:pPr>
    </w:p>
    <w:p w14:paraId="6C03A965" w14:textId="63867888" w:rsidR="00515BF0" w:rsidRDefault="00515BF0" w:rsidP="00515BF0">
      <w:pPr>
        <w:pStyle w:val="ListParagraph"/>
        <w:spacing w:after="120" w:line="264" w:lineRule="auto"/>
        <w:rPr>
          <w:noProof/>
        </w:rPr>
      </w:pPr>
    </w:p>
    <w:p w14:paraId="38CAE887" w14:textId="7A40CA14" w:rsidR="00515BF0" w:rsidRDefault="00515BF0" w:rsidP="00515BF0">
      <w:pPr>
        <w:pStyle w:val="ListParagraph"/>
        <w:spacing w:after="120" w:line="264" w:lineRule="auto"/>
        <w:rPr>
          <w:noProof/>
        </w:rPr>
      </w:pPr>
    </w:p>
    <w:p w14:paraId="22956AD6" w14:textId="5E0952CA" w:rsidR="00515BF0" w:rsidRDefault="00515BF0" w:rsidP="00515BF0">
      <w:pPr>
        <w:pStyle w:val="ListParagraph"/>
        <w:spacing w:after="120" w:line="264" w:lineRule="auto"/>
        <w:rPr>
          <w:noProof/>
        </w:rPr>
      </w:pPr>
    </w:p>
    <w:p w14:paraId="26B9FC68" w14:textId="4814E045" w:rsidR="00515BF0" w:rsidRDefault="00515BF0" w:rsidP="00515BF0">
      <w:pPr>
        <w:pStyle w:val="ListParagraph"/>
        <w:spacing w:after="120" w:line="264" w:lineRule="auto"/>
        <w:rPr>
          <w:noProof/>
        </w:rPr>
      </w:pPr>
    </w:p>
    <w:p w14:paraId="37A4236F" w14:textId="6CCC0BBE" w:rsidR="00515BF0" w:rsidRPr="001B1F80" w:rsidRDefault="00515BF0" w:rsidP="00515BF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47A5D1" wp14:editId="50834006">
            <wp:simplePos x="0" y="0"/>
            <wp:positionH relativeFrom="column">
              <wp:posOffset>2400300</wp:posOffset>
            </wp:positionH>
            <wp:positionV relativeFrom="paragraph">
              <wp:posOffset>27940</wp:posOffset>
            </wp:positionV>
            <wp:extent cx="4237355" cy="2783205"/>
            <wp:effectExtent l="19050" t="19050" r="10795" b="17145"/>
            <wp:wrapTight wrapText="bothSides">
              <wp:wrapPolygon edited="0">
                <wp:start x="-97" y="-148"/>
                <wp:lineTo x="-97" y="21585"/>
                <wp:lineTo x="21558" y="21585"/>
                <wp:lineTo x="21558" y="-148"/>
                <wp:lineTo x="-97" y="-148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7355" cy="278320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E16">
        <w:rPr>
          <w:rFonts w:ascii="Arial" w:hAnsi="Arial" w:cs="Arial"/>
          <w:sz w:val="24"/>
          <w:szCs w:val="24"/>
        </w:rPr>
        <w:t xml:space="preserve">Once </w:t>
      </w:r>
      <w:r w:rsidR="005D08BC">
        <w:rPr>
          <w:rFonts w:ascii="Arial" w:hAnsi="Arial" w:cs="Arial"/>
          <w:sz w:val="24"/>
          <w:szCs w:val="24"/>
        </w:rPr>
        <w:t>accessed, y</w:t>
      </w:r>
      <w:r>
        <w:rPr>
          <w:rFonts w:ascii="Arial" w:hAnsi="Arial" w:cs="Arial"/>
          <w:sz w:val="24"/>
          <w:szCs w:val="24"/>
        </w:rPr>
        <w:t>ou will</w:t>
      </w:r>
      <w:r w:rsidRPr="00515BF0">
        <w:rPr>
          <w:rFonts w:ascii="Arial" w:hAnsi="Arial" w:cs="Arial"/>
          <w:sz w:val="24"/>
          <w:szCs w:val="24"/>
        </w:rPr>
        <w:t xml:space="preserve"> be able to review your benefits </w:t>
      </w:r>
      <w:r w:rsidR="00240E16">
        <w:rPr>
          <w:rFonts w:ascii="Arial" w:hAnsi="Arial" w:cs="Arial"/>
          <w:sz w:val="24"/>
          <w:szCs w:val="24"/>
        </w:rPr>
        <w:t xml:space="preserve">on this page </w:t>
      </w:r>
      <w:r w:rsidRPr="00515BF0">
        <w:rPr>
          <w:rFonts w:ascii="Arial" w:hAnsi="Arial" w:cs="Arial"/>
          <w:sz w:val="24"/>
          <w:szCs w:val="24"/>
        </w:rPr>
        <w:t>by clicking the respective titles:</w:t>
      </w:r>
    </w:p>
    <w:p w14:paraId="1911153B" w14:textId="47D18B7B" w:rsidR="00A35B80" w:rsidRDefault="00A35B80" w:rsidP="00FA7C53">
      <w:pPr>
        <w:pStyle w:val="ListParagraph"/>
        <w:spacing w:after="120" w:line="264" w:lineRule="auto"/>
        <w:jc w:val="center"/>
        <w:rPr>
          <w:rFonts w:ascii="Arial" w:hAnsi="Arial" w:cs="Arial"/>
          <w:sz w:val="20"/>
          <w:szCs w:val="20"/>
        </w:rPr>
      </w:pPr>
    </w:p>
    <w:p w14:paraId="2F558E3E" w14:textId="003EA40A" w:rsidR="005D3F53" w:rsidRDefault="005D3F53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7E27B9FE" w14:textId="16DA8360" w:rsidR="005D3F53" w:rsidRDefault="005D3F53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56FC3001" w14:textId="13391AD2" w:rsidR="00A35B80" w:rsidRDefault="00A35B8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10C6B166" w14:textId="1833D441" w:rsidR="00A35B80" w:rsidRDefault="00A35B8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7C0499AE" w14:textId="3FB356A1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5E0F23F2" w14:textId="140642EA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4F41B44B" w14:textId="26AE7E4F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0F30671B" w14:textId="4EF03872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70B24BBF" w14:textId="0310D288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37694D80" w14:textId="5DCEF3C7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676B06B0" w14:textId="0FEC6F46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7C758207" w14:textId="430A5030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7DB30ED6" w14:textId="594D19EF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7DE8B8C4" w14:textId="64053A53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379B7D8F" w14:textId="632CB701" w:rsidR="00515BF0" w:rsidRDefault="00515BF0" w:rsidP="001B1F80">
      <w:pPr>
        <w:pStyle w:val="ListParagraph"/>
        <w:spacing w:after="120" w:line="264" w:lineRule="auto"/>
        <w:rPr>
          <w:rFonts w:ascii="Arial" w:hAnsi="Arial" w:cs="Arial"/>
          <w:sz w:val="20"/>
          <w:szCs w:val="20"/>
        </w:rPr>
      </w:pPr>
    </w:p>
    <w:p w14:paraId="70E7EE8F" w14:textId="6DD8D6C6" w:rsidR="001B1F80" w:rsidRPr="00CB660E" w:rsidRDefault="001B1F80" w:rsidP="001B1F80">
      <w:pPr>
        <w:pStyle w:val="ListParagraph"/>
        <w:numPr>
          <w:ilvl w:val="0"/>
          <w:numId w:val="15"/>
        </w:numPr>
        <w:spacing w:line="264" w:lineRule="auto"/>
        <w:rPr>
          <w:rFonts w:ascii="Arial" w:hAnsi="Arial" w:cs="Arial"/>
          <w:sz w:val="24"/>
          <w:szCs w:val="24"/>
        </w:rPr>
      </w:pPr>
      <w:r w:rsidRPr="00CB660E">
        <w:rPr>
          <w:rFonts w:ascii="Arial" w:hAnsi="Arial" w:cs="Arial"/>
          <w:b/>
          <w:sz w:val="24"/>
          <w:szCs w:val="24"/>
        </w:rPr>
        <w:lastRenderedPageBreak/>
        <w:t xml:space="preserve">OneUSG Connect Website:  </w:t>
      </w:r>
      <w:r w:rsidR="00F90CBD">
        <w:rPr>
          <w:rFonts w:ascii="Arial" w:hAnsi="Arial" w:cs="Arial"/>
          <w:sz w:val="24"/>
          <w:szCs w:val="24"/>
        </w:rPr>
        <w:t xml:space="preserve">Another way to </w:t>
      </w:r>
      <w:r w:rsidRPr="00CB660E">
        <w:rPr>
          <w:rFonts w:ascii="Arial" w:hAnsi="Arial" w:cs="Arial"/>
          <w:color w:val="000000" w:themeColor="text1"/>
          <w:sz w:val="24"/>
          <w:szCs w:val="24"/>
        </w:rPr>
        <w:t xml:space="preserve">access </w:t>
      </w:r>
      <w:r w:rsidR="00F90CBD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bookmarkStart w:id="0" w:name="_GoBack"/>
      <w:bookmarkEnd w:id="0"/>
      <w:r w:rsidRPr="00CB660E">
        <w:rPr>
          <w:rFonts w:ascii="Arial" w:hAnsi="Arial" w:cs="Arial"/>
          <w:color w:val="000000" w:themeColor="text1"/>
          <w:sz w:val="24"/>
          <w:szCs w:val="24"/>
        </w:rPr>
        <w:t xml:space="preserve">OneUSG Connect – Benefits via the Manage My Benefits links in the new USG Faculty and Staff portal at </w:t>
      </w:r>
      <w:hyperlink r:id="rId12" w:history="1">
        <w:r w:rsidRPr="00CB660E">
          <w:rPr>
            <w:rStyle w:val="Hyperlink"/>
            <w:rFonts w:ascii="Arial" w:hAnsi="Arial" w:cs="Arial"/>
            <w:sz w:val="24"/>
            <w:szCs w:val="24"/>
          </w:rPr>
          <w:t>http://OneUSGConnect.usg.edu</w:t>
        </w:r>
      </w:hyperlink>
      <w:r w:rsidRPr="00CB660E">
        <w:rPr>
          <w:rFonts w:ascii="Arial" w:hAnsi="Arial" w:cs="Arial"/>
          <w:sz w:val="24"/>
          <w:szCs w:val="24"/>
        </w:rPr>
        <w:t xml:space="preserve">. </w:t>
      </w:r>
    </w:p>
    <w:p w14:paraId="57D22642" w14:textId="73D12AC0" w:rsidR="001B1F80" w:rsidRPr="001B1F80" w:rsidRDefault="00B67C3D" w:rsidP="00133913">
      <w:pPr>
        <w:spacing w:after="120" w:line="264" w:lineRule="auto"/>
        <w:ind w:left="7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A61EF87" wp14:editId="5A2ED78C">
            <wp:extent cx="6010275" cy="36195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25E9" w14:textId="77777777" w:rsidR="00A35B80" w:rsidRDefault="00A35B80" w:rsidP="00133913">
      <w:pPr>
        <w:spacing w:after="120" w:line="264" w:lineRule="auto"/>
        <w:ind w:left="720"/>
        <w:rPr>
          <w:rFonts w:ascii="Arial" w:hAnsi="Arial" w:cs="Arial"/>
          <w:sz w:val="20"/>
          <w:szCs w:val="20"/>
        </w:rPr>
      </w:pPr>
    </w:p>
    <w:p w14:paraId="48CAA3D8" w14:textId="4800FE87" w:rsidR="00133913" w:rsidRPr="00CB660E" w:rsidRDefault="00133913" w:rsidP="00133913">
      <w:pPr>
        <w:spacing w:after="120" w:line="264" w:lineRule="auto"/>
        <w:ind w:left="720"/>
        <w:rPr>
          <w:rFonts w:ascii="Arial" w:hAnsi="Arial" w:cs="Arial"/>
        </w:rPr>
      </w:pPr>
      <w:r w:rsidRPr="00CB660E">
        <w:rPr>
          <w:rFonts w:ascii="Arial" w:hAnsi="Arial" w:cs="Arial"/>
        </w:rPr>
        <w:t>Click on the Single Sign On button and it will take you to the following page.  Click on the UWG icon</w:t>
      </w:r>
    </w:p>
    <w:p w14:paraId="3FF294E6" w14:textId="3A750124" w:rsidR="00133913" w:rsidRDefault="00B67C3D" w:rsidP="00A35B80">
      <w:pPr>
        <w:spacing w:after="120" w:line="264" w:lineRule="auto"/>
        <w:ind w:firstLine="720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5B9879D" wp14:editId="29945B18">
            <wp:extent cx="5476875" cy="371475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7BED9" w14:textId="77777777" w:rsidR="00CB660E" w:rsidRDefault="00CB660E" w:rsidP="00A35B80">
      <w:pPr>
        <w:spacing w:after="120" w:line="264" w:lineRule="auto"/>
        <w:ind w:left="720" w:firstLine="720"/>
        <w:rPr>
          <w:rFonts w:ascii="Arial" w:hAnsi="Arial" w:cs="Arial"/>
        </w:rPr>
      </w:pPr>
    </w:p>
    <w:p w14:paraId="58B86B7D" w14:textId="71ED3F71" w:rsidR="00133913" w:rsidRPr="00CB660E" w:rsidRDefault="00A35B80" w:rsidP="00A35B80">
      <w:pPr>
        <w:spacing w:after="120" w:line="264" w:lineRule="auto"/>
        <w:ind w:left="720" w:firstLine="720"/>
        <w:rPr>
          <w:rFonts w:ascii="Arial" w:hAnsi="Arial" w:cs="Arial"/>
        </w:rPr>
      </w:pPr>
      <w:r w:rsidRPr="00CB660E">
        <w:rPr>
          <w:rFonts w:ascii="Arial" w:hAnsi="Arial" w:cs="Arial"/>
        </w:rPr>
        <w:lastRenderedPageBreak/>
        <w:t xml:space="preserve">Type in your UWG ID and Password and </w:t>
      </w:r>
      <w:r w:rsidR="00133913" w:rsidRPr="00CB660E">
        <w:rPr>
          <w:rFonts w:ascii="Arial" w:hAnsi="Arial" w:cs="Arial"/>
        </w:rPr>
        <w:t>click the Sign In button:</w:t>
      </w:r>
    </w:p>
    <w:p w14:paraId="08A3B026" w14:textId="5B286B24" w:rsidR="00133913" w:rsidRDefault="00133913" w:rsidP="00133913">
      <w:pPr>
        <w:spacing w:after="120"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8A325C9" wp14:editId="027EE641">
            <wp:extent cx="4257675" cy="381037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63667" cy="381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59B88" w14:textId="63236719" w:rsidR="00133913" w:rsidRPr="00CB660E" w:rsidRDefault="00A35B80" w:rsidP="001B1F80">
      <w:pPr>
        <w:spacing w:after="120" w:line="264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15BF0">
        <w:rPr>
          <w:rFonts w:ascii="Arial" w:hAnsi="Arial" w:cs="Arial"/>
        </w:rPr>
        <w:t>You will</w:t>
      </w:r>
      <w:r w:rsidRPr="00CB660E">
        <w:rPr>
          <w:rFonts w:ascii="Arial" w:hAnsi="Arial" w:cs="Arial"/>
        </w:rPr>
        <w:t xml:space="preserve"> be able to review your benefits by clicking the respective titles:</w:t>
      </w:r>
    </w:p>
    <w:p w14:paraId="2469403C" w14:textId="4C1F6C5E" w:rsidR="00133913" w:rsidRDefault="00A35B80" w:rsidP="00A35B80">
      <w:pPr>
        <w:spacing w:after="120" w:line="264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C8D3DAB" wp14:editId="74BC9322">
            <wp:extent cx="5434121" cy="3609975"/>
            <wp:effectExtent l="19050" t="19050" r="1460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63754" cy="36296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313946" w14:textId="188CB34C" w:rsidR="00CB660E" w:rsidRDefault="00CB660E" w:rsidP="00E71746">
      <w:pPr>
        <w:spacing w:after="120" w:line="264" w:lineRule="auto"/>
        <w:rPr>
          <w:rFonts w:ascii="Arial" w:hAnsi="Arial" w:cs="Arial"/>
          <w:color w:val="000000"/>
        </w:rPr>
      </w:pPr>
    </w:p>
    <w:p w14:paraId="68C72C2C" w14:textId="3BF676DA" w:rsidR="00240E16" w:rsidRDefault="00240E16" w:rsidP="00E71746">
      <w:pPr>
        <w:spacing w:after="120" w:line="264" w:lineRule="auto"/>
        <w:rPr>
          <w:rFonts w:ascii="Arial" w:hAnsi="Arial" w:cs="Arial"/>
          <w:color w:val="000000"/>
        </w:rPr>
      </w:pPr>
    </w:p>
    <w:p w14:paraId="793A69B3" w14:textId="77777777" w:rsidR="00240E16" w:rsidRPr="00E71746" w:rsidRDefault="00240E16" w:rsidP="00E71746">
      <w:pPr>
        <w:spacing w:after="120" w:line="264" w:lineRule="auto"/>
        <w:rPr>
          <w:rFonts w:ascii="Arial" w:hAnsi="Arial" w:cs="Arial"/>
          <w:color w:val="000000"/>
        </w:rPr>
      </w:pPr>
    </w:p>
    <w:p w14:paraId="0976CFC5" w14:textId="533D40B9" w:rsidR="006E0D15" w:rsidRPr="00CB660E" w:rsidRDefault="00CB660E" w:rsidP="00CB660E">
      <w:pPr>
        <w:spacing w:after="120" w:line="264" w:lineRule="auto"/>
        <w:ind w:left="720" w:firstLine="720"/>
        <w:rPr>
          <w:rFonts w:ascii="Arial" w:hAnsi="Arial" w:cs="Arial"/>
          <w:color w:val="000000"/>
        </w:rPr>
      </w:pPr>
      <w:r w:rsidRPr="00CB660E">
        <w:rPr>
          <w:rFonts w:ascii="Arial" w:hAnsi="Arial" w:cs="Arial"/>
          <w:color w:val="000000"/>
        </w:rPr>
        <w:lastRenderedPageBreak/>
        <w:t>D</w:t>
      </w:r>
      <w:r w:rsidR="006E0D15" w:rsidRPr="00CB660E">
        <w:rPr>
          <w:rFonts w:ascii="Arial" w:hAnsi="Arial" w:cs="Arial"/>
          <w:color w:val="000000"/>
        </w:rPr>
        <w:t>uring your first</w:t>
      </w:r>
      <w:r w:rsidR="00BA03D2" w:rsidRPr="00CB660E">
        <w:rPr>
          <w:rFonts w:ascii="Arial" w:hAnsi="Arial" w:cs="Arial"/>
          <w:color w:val="000000"/>
        </w:rPr>
        <w:t xml:space="preserve"> visit t</w:t>
      </w:r>
      <w:r w:rsidR="006E0D15" w:rsidRPr="00CB660E">
        <w:rPr>
          <w:rFonts w:ascii="Arial" w:hAnsi="Arial" w:cs="Arial"/>
          <w:color w:val="000000"/>
        </w:rPr>
        <w:t>o t</w:t>
      </w:r>
      <w:r w:rsidR="00BA03D2" w:rsidRPr="00CB660E">
        <w:rPr>
          <w:rFonts w:ascii="Arial" w:hAnsi="Arial" w:cs="Arial"/>
          <w:color w:val="000000"/>
        </w:rPr>
        <w:t xml:space="preserve">he new OneUSG </w:t>
      </w:r>
      <w:r w:rsidR="00CB2B5A" w:rsidRPr="00CB660E">
        <w:rPr>
          <w:rFonts w:ascii="Arial" w:hAnsi="Arial" w:cs="Arial"/>
          <w:color w:val="000000"/>
        </w:rPr>
        <w:t xml:space="preserve">Connect </w:t>
      </w:r>
      <w:r w:rsidR="0056184B" w:rsidRPr="00CB660E">
        <w:rPr>
          <w:rFonts w:ascii="Arial" w:hAnsi="Arial" w:cs="Arial"/>
          <w:color w:val="000000"/>
        </w:rPr>
        <w:t>–</w:t>
      </w:r>
      <w:r w:rsidR="00CB2B5A" w:rsidRPr="00CB660E">
        <w:rPr>
          <w:rFonts w:ascii="Arial" w:hAnsi="Arial" w:cs="Arial"/>
          <w:color w:val="000000"/>
        </w:rPr>
        <w:t xml:space="preserve"> Benefits </w:t>
      </w:r>
      <w:r w:rsidR="00BA03D2" w:rsidRPr="00CB660E">
        <w:rPr>
          <w:rFonts w:ascii="Arial" w:hAnsi="Arial" w:cs="Arial"/>
          <w:color w:val="000000"/>
        </w:rPr>
        <w:t>website</w:t>
      </w:r>
      <w:r w:rsidR="006E0D15" w:rsidRPr="00CB660E">
        <w:rPr>
          <w:rFonts w:ascii="Arial" w:hAnsi="Arial" w:cs="Arial"/>
          <w:color w:val="000000"/>
        </w:rPr>
        <w:t>, please:</w:t>
      </w:r>
    </w:p>
    <w:p w14:paraId="2E0D6DD8" w14:textId="77777777" w:rsidR="006E0D15" w:rsidRPr="00CB660E" w:rsidRDefault="006E0D15" w:rsidP="00CB660E">
      <w:pPr>
        <w:numPr>
          <w:ilvl w:val="0"/>
          <w:numId w:val="13"/>
        </w:numPr>
        <w:spacing w:line="264" w:lineRule="auto"/>
        <w:rPr>
          <w:rFonts w:ascii="Arial" w:hAnsi="Arial" w:cs="Arial"/>
          <w:color w:val="000000"/>
        </w:rPr>
      </w:pPr>
      <w:r w:rsidRPr="00CB660E">
        <w:rPr>
          <w:rFonts w:ascii="Arial" w:hAnsi="Arial" w:cs="Arial"/>
          <w:color w:val="000000"/>
        </w:rPr>
        <w:t>R</w:t>
      </w:r>
      <w:r w:rsidR="00BA03D2" w:rsidRPr="00CB660E">
        <w:rPr>
          <w:rFonts w:ascii="Arial" w:hAnsi="Arial" w:cs="Arial"/>
          <w:color w:val="000000"/>
        </w:rPr>
        <w:t xml:space="preserve">eview and confirm </w:t>
      </w:r>
      <w:r w:rsidRPr="00CB660E">
        <w:rPr>
          <w:rFonts w:ascii="Arial" w:hAnsi="Arial" w:cs="Arial"/>
          <w:color w:val="000000"/>
        </w:rPr>
        <w:t>your</w:t>
      </w:r>
      <w:r w:rsidR="00BA03D2" w:rsidRPr="00CB660E">
        <w:rPr>
          <w:rFonts w:ascii="Arial" w:hAnsi="Arial" w:cs="Arial"/>
          <w:color w:val="000000"/>
        </w:rPr>
        <w:t xml:space="preserve"> contact information, dependents and beneficiaries. </w:t>
      </w:r>
    </w:p>
    <w:p w14:paraId="543BB090" w14:textId="05520EFC" w:rsidR="00BA03D2" w:rsidRPr="00E71746" w:rsidRDefault="006E0D15" w:rsidP="00CB660E">
      <w:pPr>
        <w:numPr>
          <w:ilvl w:val="0"/>
          <w:numId w:val="13"/>
        </w:numPr>
        <w:spacing w:line="264" w:lineRule="auto"/>
        <w:rPr>
          <w:rFonts w:ascii="Arial" w:hAnsi="Arial" w:cs="Arial"/>
        </w:rPr>
      </w:pPr>
      <w:r w:rsidRPr="00CB660E">
        <w:rPr>
          <w:rFonts w:ascii="Arial" w:hAnsi="Arial" w:cs="Arial"/>
          <w:color w:val="000000"/>
        </w:rPr>
        <w:t>E</w:t>
      </w:r>
      <w:r w:rsidR="00BA03D2" w:rsidRPr="00CB660E">
        <w:rPr>
          <w:rFonts w:ascii="Arial" w:hAnsi="Arial" w:cs="Arial"/>
          <w:color w:val="000000"/>
        </w:rPr>
        <w:t xml:space="preserve">xplore the resources and features, since they will help you understand and make the most of your USG benefits. </w:t>
      </w:r>
    </w:p>
    <w:p w14:paraId="10F16DE4" w14:textId="77777777" w:rsidR="004B799C" w:rsidRPr="004B799C" w:rsidRDefault="004B799C" w:rsidP="006E0D15">
      <w:pPr>
        <w:spacing w:line="264" w:lineRule="auto"/>
        <w:rPr>
          <w:rFonts w:ascii="Arial" w:hAnsi="Arial" w:cs="Arial"/>
          <w:sz w:val="20"/>
          <w:szCs w:val="20"/>
        </w:rPr>
      </w:pPr>
    </w:p>
    <w:p w14:paraId="1BE1960C" w14:textId="77777777" w:rsidR="00CB660E" w:rsidRPr="00CB660E" w:rsidRDefault="00CB660E" w:rsidP="00CB660E">
      <w:pPr>
        <w:pStyle w:val="ListParagraph"/>
        <w:numPr>
          <w:ilvl w:val="0"/>
          <w:numId w:val="16"/>
        </w:numPr>
        <w:spacing w:after="120" w:line="264" w:lineRule="auto"/>
        <w:rPr>
          <w:rFonts w:ascii="Arial" w:hAnsi="Arial" w:cs="Arial"/>
          <w:b/>
          <w:sz w:val="24"/>
          <w:szCs w:val="24"/>
        </w:rPr>
      </w:pPr>
      <w:r w:rsidRPr="00CB660E">
        <w:rPr>
          <w:rFonts w:ascii="Arial" w:hAnsi="Arial" w:cs="Arial"/>
          <w:b/>
          <w:sz w:val="24"/>
          <w:szCs w:val="24"/>
        </w:rPr>
        <w:t>By Phone</w:t>
      </w:r>
    </w:p>
    <w:p w14:paraId="59497282" w14:textId="74A49B1D" w:rsidR="00CB660E" w:rsidRDefault="00CB660E" w:rsidP="00E71746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Employees and retirees may reach the </w:t>
      </w:r>
      <w:r w:rsidR="006E0D15" w:rsidRPr="00CB660E">
        <w:rPr>
          <w:rFonts w:ascii="Arial" w:hAnsi="Arial" w:cs="Arial"/>
        </w:rPr>
        <w:t xml:space="preserve">OneUSG </w:t>
      </w:r>
      <w:r w:rsidR="00CB2B5A" w:rsidRPr="00CB660E">
        <w:rPr>
          <w:rFonts w:ascii="Arial" w:hAnsi="Arial" w:cs="Arial"/>
        </w:rPr>
        <w:t xml:space="preserve">Connect </w:t>
      </w:r>
      <w:r w:rsidR="0056184B" w:rsidRPr="00CB660E">
        <w:rPr>
          <w:rFonts w:ascii="Arial" w:hAnsi="Arial" w:cs="Arial"/>
        </w:rPr>
        <w:t>–</w:t>
      </w:r>
      <w:r w:rsidR="00CB2B5A" w:rsidRPr="00CB660E">
        <w:rPr>
          <w:rFonts w:ascii="Arial" w:hAnsi="Arial" w:cs="Arial"/>
        </w:rPr>
        <w:t xml:space="preserve"> Benefits Call</w:t>
      </w:r>
      <w:r>
        <w:rPr>
          <w:rFonts w:ascii="Arial" w:hAnsi="Arial" w:cs="Arial"/>
        </w:rPr>
        <w:t xml:space="preserve"> Center </w:t>
      </w:r>
      <w:r w:rsidR="005D3F53">
        <w:rPr>
          <w:rFonts w:ascii="Arial" w:hAnsi="Arial" w:cs="Arial"/>
        </w:rPr>
        <w:t xml:space="preserve">toll free </w:t>
      </w:r>
      <w:r>
        <w:rPr>
          <w:rFonts w:ascii="Arial" w:hAnsi="Arial" w:cs="Arial"/>
        </w:rPr>
        <w:t>by calling:</w:t>
      </w:r>
    </w:p>
    <w:p w14:paraId="191174AF" w14:textId="602E4C59" w:rsidR="004B799C" w:rsidRPr="00CB660E" w:rsidRDefault="00CB660E" w:rsidP="00E71746">
      <w:pPr>
        <w:spacing w:line="264" w:lineRule="auto"/>
        <w:rPr>
          <w:rFonts w:ascii="Arial" w:hAnsi="Arial" w:cs="Arial"/>
        </w:rPr>
      </w:pPr>
      <w:r w:rsidRPr="005D3F53">
        <w:rPr>
          <w:rFonts w:ascii="Arial" w:hAnsi="Arial" w:cs="Arial"/>
          <w:b/>
        </w:rPr>
        <w:t>1-844-5-USGBEN</w:t>
      </w:r>
      <w:r>
        <w:rPr>
          <w:rFonts w:ascii="Arial" w:hAnsi="Arial" w:cs="Arial"/>
        </w:rPr>
        <w:t xml:space="preserve"> (1-844-587-4236)</w:t>
      </w:r>
    </w:p>
    <w:p w14:paraId="53ED7C9E" w14:textId="77777777" w:rsidR="003D3CB4" w:rsidRDefault="003D3CB4" w:rsidP="00053D5E">
      <w:pPr>
        <w:spacing w:line="264" w:lineRule="auto"/>
        <w:rPr>
          <w:rFonts w:ascii="Arial" w:hAnsi="Arial" w:cs="Arial"/>
          <w:color w:val="000000"/>
          <w:sz w:val="20"/>
          <w:szCs w:val="20"/>
        </w:rPr>
      </w:pPr>
    </w:p>
    <w:p w14:paraId="7BFA59CB" w14:textId="5517457A" w:rsidR="00D159CF" w:rsidRDefault="00D159CF" w:rsidP="006E0D15">
      <w:pPr>
        <w:spacing w:line="264" w:lineRule="auto"/>
        <w:rPr>
          <w:rFonts w:ascii="Arial" w:hAnsi="Arial"/>
          <w:color w:val="000000"/>
        </w:rPr>
      </w:pPr>
      <w:r w:rsidRPr="005D3F53">
        <w:rPr>
          <w:rFonts w:ascii="Arial" w:hAnsi="Arial"/>
          <w:color w:val="000000"/>
        </w:rPr>
        <w:t xml:space="preserve">Even though you </w:t>
      </w:r>
      <w:r w:rsidR="0087555C" w:rsidRPr="005D3F53">
        <w:rPr>
          <w:rFonts w:ascii="Arial" w:hAnsi="Arial"/>
          <w:color w:val="000000"/>
        </w:rPr>
        <w:t>now have</w:t>
      </w:r>
      <w:r w:rsidRPr="005D3F53">
        <w:rPr>
          <w:rFonts w:ascii="Arial" w:hAnsi="Arial"/>
          <w:color w:val="000000"/>
        </w:rPr>
        <w:t xml:space="preserve"> two new ways to access your benefits, </w:t>
      </w:r>
      <w:r w:rsidRPr="00FA7C53">
        <w:rPr>
          <w:rFonts w:ascii="Arial" w:hAnsi="Arial"/>
          <w:b/>
          <w:color w:val="000000"/>
          <w:u w:val="single"/>
        </w:rPr>
        <w:t>your benefits are not changing</w:t>
      </w:r>
      <w:r w:rsidRPr="005D3F53">
        <w:rPr>
          <w:rFonts w:ascii="Arial" w:hAnsi="Arial"/>
          <w:b/>
          <w:color w:val="000000"/>
        </w:rPr>
        <w:t>.</w:t>
      </w:r>
      <w:r w:rsidRPr="005D3F53">
        <w:rPr>
          <w:rFonts w:ascii="Arial" w:hAnsi="Arial"/>
          <w:color w:val="000000"/>
        </w:rPr>
        <w:t xml:space="preserve"> (As always, you can change your benefits when you experience a qualifying life event, as well as during the next </w:t>
      </w:r>
      <w:r w:rsidR="00AB149F" w:rsidRPr="005D3F53">
        <w:rPr>
          <w:rFonts w:ascii="Arial" w:hAnsi="Arial"/>
          <w:color w:val="000000"/>
        </w:rPr>
        <w:t xml:space="preserve">annual benefits </w:t>
      </w:r>
      <w:proofErr w:type="gramStart"/>
      <w:r w:rsidRPr="005D3F53">
        <w:rPr>
          <w:rFonts w:ascii="Arial" w:hAnsi="Arial"/>
          <w:color w:val="000000"/>
        </w:rPr>
        <w:t>Open</w:t>
      </w:r>
      <w:proofErr w:type="gramEnd"/>
      <w:r w:rsidRPr="005D3F53">
        <w:rPr>
          <w:rFonts w:ascii="Arial" w:hAnsi="Arial"/>
          <w:color w:val="000000"/>
        </w:rPr>
        <w:t xml:space="preserve"> Enrol</w:t>
      </w:r>
      <w:r w:rsidR="00372DCD" w:rsidRPr="005D3F53">
        <w:rPr>
          <w:rFonts w:ascii="Arial" w:hAnsi="Arial"/>
          <w:color w:val="000000"/>
        </w:rPr>
        <w:t xml:space="preserve">lment period in </w:t>
      </w:r>
      <w:r w:rsidR="007D668B" w:rsidRPr="005D3F53">
        <w:rPr>
          <w:rFonts w:ascii="Arial" w:hAnsi="Arial"/>
          <w:color w:val="000000"/>
        </w:rPr>
        <w:t xml:space="preserve">Fall </w:t>
      </w:r>
      <w:r w:rsidR="00372DCD" w:rsidRPr="005D3F53">
        <w:rPr>
          <w:rFonts w:ascii="Arial" w:hAnsi="Arial"/>
          <w:color w:val="000000"/>
        </w:rPr>
        <w:t>2017.)</w:t>
      </w:r>
    </w:p>
    <w:p w14:paraId="78D13973" w14:textId="0D95F2B5" w:rsidR="005D3F53" w:rsidRDefault="005D3F53" w:rsidP="006E0D15">
      <w:pPr>
        <w:spacing w:line="264" w:lineRule="auto"/>
        <w:rPr>
          <w:rFonts w:ascii="Arial" w:hAnsi="Arial"/>
          <w:color w:val="000000"/>
        </w:rPr>
      </w:pPr>
    </w:p>
    <w:p w14:paraId="38F4BEFC" w14:textId="0B286F50" w:rsidR="009957FD" w:rsidRDefault="005D3F53" w:rsidP="006E0D15">
      <w:pPr>
        <w:spacing w:line="26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Should you have any questions or </w:t>
      </w:r>
      <w:r w:rsidR="00F6104C">
        <w:rPr>
          <w:rFonts w:ascii="Arial" w:hAnsi="Arial"/>
          <w:color w:val="000000"/>
        </w:rPr>
        <w:t>concerns regarding this process</w:t>
      </w:r>
      <w:r>
        <w:rPr>
          <w:rFonts w:ascii="Arial" w:hAnsi="Arial"/>
          <w:color w:val="000000"/>
        </w:rPr>
        <w:t xml:space="preserve">, please contact </w:t>
      </w:r>
      <w:r w:rsidR="009957FD">
        <w:rPr>
          <w:rFonts w:ascii="Arial" w:hAnsi="Arial"/>
          <w:color w:val="000000"/>
        </w:rPr>
        <w:t xml:space="preserve">the following UWG </w:t>
      </w:r>
      <w:r w:rsidR="00F6104C">
        <w:rPr>
          <w:rFonts w:ascii="Arial" w:hAnsi="Arial"/>
          <w:color w:val="000000"/>
        </w:rPr>
        <w:t xml:space="preserve">or USG </w:t>
      </w:r>
      <w:r w:rsidR="009957FD">
        <w:rPr>
          <w:rFonts w:ascii="Arial" w:hAnsi="Arial"/>
          <w:color w:val="000000"/>
        </w:rPr>
        <w:t>representatives:</w:t>
      </w:r>
    </w:p>
    <w:p w14:paraId="2AA639DA" w14:textId="77777777" w:rsidR="009957FD" w:rsidRDefault="009957FD" w:rsidP="006E0D15">
      <w:pPr>
        <w:spacing w:line="264" w:lineRule="auto"/>
        <w:rPr>
          <w:rFonts w:ascii="Arial" w:hAnsi="Arial"/>
          <w:color w:val="000000"/>
        </w:rPr>
      </w:pPr>
    </w:p>
    <w:p w14:paraId="4C8CBC08" w14:textId="5095CE21" w:rsidR="005D3F53" w:rsidRDefault="009957FD" w:rsidP="006E0D15">
      <w:pPr>
        <w:spacing w:line="26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Holly </w:t>
      </w:r>
      <w:r w:rsidR="00F6104C">
        <w:rPr>
          <w:rFonts w:ascii="Arial" w:hAnsi="Arial"/>
          <w:color w:val="000000"/>
        </w:rPr>
        <w:t>Mostrom</w:t>
      </w:r>
      <w:r w:rsidR="00F6104C">
        <w:rPr>
          <w:rFonts w:ascii="Arial" w:hAnsi="Arial"/>
          <w:color w:val="000000"/>
        </w:rPr>
        <w:tab/>
        <w:t>Benefits Administrator</w:t>
      </w:r>
      <w:r w:rsidR="00F6104C">
        <w:rPr>
          <w:rFonts w:ascii="Arial" w:hAnsi="Arial"/>
          <w:color w:val="000000"/>
        </w:rPr>
        <w:tab/>
      </w:r>
      <w:hyperlink r:id="rId16" w:history="1">
        <w:r w:rsidRPr="00B43D17">
          <w:rPr>
            <w:rStyle w:val="Hyperlink"/>
            <w:rFonts w:ascii="Arial" w:hAnsi="Arial"/>
          </w:rPr>
          <w:t>hmostrom@westga.edu</w:t>
        </w:r>
      </w:hyperlink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ab/>
        <w:t xml:space="preserve">678-839-6338 </w:t>
      </w:r>
    </w:p>
    <w:p w14:paraId="7E1A697A" w14:textId="42928108" w:rsidR="009957FD" w:rsidRDefault="009957FD" w:rsidP="006E0D15">
      <w:pPr>
        <w:spacing w:line="26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Terri Bussey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Business Partner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hyperlink r:id="rId17" w:history="1">
        <w:r w:rsidRPr="00B43D17">
          <w:rPr>
            <w:rStyle w:val="Hyperlink"/>
            <w:rFonts w:ascii="Arial" w:hAnsi="Arial"/>
          </w:rPr>
          <w:t>tbussey@westga.edu</w:t>
        </w:r>
      </w:hyperlink>
      <w:r>
        <w:rPr>
          <w:rFonts w:ascii="Arial" w:hAnsi="Arial"/>
          <w:color w:val="000000"/>
        </w:rPr>
        <w:tab/>
        <w:t>678-839-6413</w:t>
      </w:r>
    </w:p>
    <w:p w14:paraId="096CE195" w14:textId="44D96DBA" w:rsidR="00F6104C" w:rsidRDefault="00F6104C" w:rsidP="006E0D15">
      <w:pPr>
        <w:spacing w:line="26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USG Shared Services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5D08BC">
        <w:rPr>
          <w:rFonts w:ascii="Arial" w:hAnsi="Arial"/>
          <w:color w:val="000000"/>
        </w:rPr>
        <w:tab/>
      </w:r>
      <w:r w:rsidRPr="00F6104C">
        <w:rPr>
          <w:rFonts w:ascii="Arial" w:hAnsi="Arial" w:cs="Arial"/>
          <w:color w:val="000000"/>
        </w:rPr>
        <w:t>1-855-214-2644</w:t>
      </w:r>
    </w:p>
    <w:p w14:paraId="38F24273" w14:textId="40EC0700" w:rsidR="009957FD" w:rsidRDefault="009957FD" w:rsidP="006E0D15">
      <w:pPr>
        <w:spacing w:line="264" w:lineRule="auto"/>
        <w:rPr>
          <w:rFonts w:ascii="Arial" w:hAnsi="Arial"/>
          <w:color w:val="000000"/>
        </w:rPr>
      </w:pPr>
    </w:p>
    <w:p w14:paraId="4E53C272" w14:textId="4079457E" w:rsidR="00372DCD" w:rsidRDefault="00BD7A55" w:rsidP="006E0D15">
      <w:pPr>
        <w:spacing w:line="26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Thank you for your cooperation.</w:t>
      </w:r>
    </w:p>
    <w:p w14:paraId="67E4C3D7" w14:textId="77777777" w:rsidR="00BD7A55" w:rsidRDefault="00BD7A55" w:rsidP="006E0D15">
      <w:pPr>
        <w:spacing w:line="264" w:lineRule="auto"/>
        <w:rPr>
          <w:rFonts w:ascii="Lucida Handwriting" w:hAnsi="Lucida Handwriting"/>
          <w:color w:val="244061" w:themeColor="accent1" w:themeShade="80"/>
          <w:sz w:val="28"/>
          <w:szCs w:val="28"/>
        </w:rPr>
      </w:pPr>
    </w:p>
    <w:p w14:paraId="2FBE12AC" w14:textId="574AB3E9" w:rsidR="009957FD" w:rsidRPr="00F36989" w:rsidRDefault="00BD7A55" w:rsidP="006E0D15">
      <w:pPr>
        <w:spacing w:line="264" w:lineRule="auto"/>
        <w:rPr>
          <w:rFonts w:ascii="Lucida Handwriting" w:hAnsi="Lucida Handwriting"/>
          <w:color w:val="244061" w:themeColor="accent1" w:themeShade="80"/>
          <w:sz w:val="28"/>
          <w:szCs w:val="28"/>
        </w:rPr>
      </w:pPr>
      <w:r>
        <w:rPr>
          <w:rFonts w:ascii="Lucida Handwriting" w:hAnsi="Lucida Handwriting"/>
          <w:color w:val="244061" w:themeColor="accent1" w:themeShade="80"/>
          <w:sz w:val="28"/>
          <w:szCs w:val="28"/>
        </w:rPr>
        <w:t xml:space="preserve">Dan </w:t>
      </w:r>
    </w:p>
    <w:p w14:paraId="239B24AF" w14:textId="77777777" w:rsidR="00BD7A55" w:rsidRDefault="00BD7A55" w:rsidP="006E0D15">
      <w:pPr>
        <w:spacing w:line="264" w:lineRule="auto"/>
        <w:rPr>
          <w:rFonts w:ascii="Arial" w:hAnsi="Arial"/>
          <w:color w:val="000000"/>
        </w:rPr>
      </w:pPr>
    </w:p>
    <w:p w14:paraId="6CB03A23" w14:textId="4E3A09EA" w:rsidR="009957FD" w:rsidRDefault="009957FD" w:rsidP="006E0D15">
      <w:pPr>
        <w:spacing w:line="26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Dan Lewis</w:t>
      </w:r>
    </w:p>
    <w:p w14:paraId="122E2578" w14:textId="2AC9821E" w:rsidR="009957FD" w:rsidRDefault="009957FD" w:rsidP="006E0D15">
      <w:pPr>
        <w:spacing w:line="264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OneUSG Connect Change Lead for UWG</w:t>
      </w:r>
    </w:p>
    <w:p w14:paraId="5D923C5C" w14:textId="411EEE83" w:rsidR="009957FD" w:rsidRPr="00372DCD" w:rsidRDefault="009957FD" w:rsidP="006E0D15">
      <w:pPr>
        <w:spacing w:line="264" w:lineRule="auto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</w:rPr>
        <w:t>678-839-4781</w:t>
      </w:r>
    </w:p>
    <w:p w14:paraId="2D13BDBE" w14:textId="250DEFD1" w:rsidR="00EC3E72" w:rsidRDefault="00EC3E72" w:rsidP="006E0D15">
      <w:pPr>
        <w:spacing w:line="264" w:lineRule="auto"/>
        <w:rPr>
          <w:rFonts w:ascii="Arial" w:hAnsi="Arial"/>
          <w:color w:val="000000"/>
          <w:sz w:val="20"/>
          <w:szCs w:val="20"/>
        </w:rPr>
      </w:pPr>
    </w:p>
    <w:p w14:paraId="22B5F447" w14:textId="77777777" w:rsidR="004E5671" w:rsidRDefault="004E5671" w:rsidP="006E0D15">
      <w:pPr>
        <w:spacing w:line="264" w:lineRule="auto"/>
        <w:rPr>
          <w:rFonts w:ascii="Arial" w:hAnsi="Arial"/>
          <w:color w:val="000000"/>
          <w:sz w:val="20"/>
          <w:szCs w:val="20"/>
        </w:rPr>
      </w:pPr>
    </w:p>
    <w:sectPr w:rsidR="004E5671" w:rsidSect="00A35B80">
      <w:footerReference w:type="first" r:id="rId1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DC6AC" w14:textId="77777777" w:rsidR="00C30B47" w:rsidRDefault="00C30B47">
      <w:r>
        <w:separator/>
      </w:r>
    </w:p>
  </w:endnote>
  <w:endnote w:type="continuationSeparator" w:id="0">
    <w:p w14:paraId="1D12E14F" w14:textId="77777777" w:rsidR="00C30B47" w:rsidRDefault="00C30B47">
      <w:r>
        <w:continuationSeparator/>
      </w:r>
    </w:p>
  </w:endnote>
  <w:endnote w:type="continuationNotice" w:id="1">
    <w:p w14:paraId="3B1E72DF" w14:textId="77777777" w:rsidR="00C30B47" w:rsidRDefault="00C30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9128" w14:textId="34D6EE78" w:rsidR="00D157A8" w:rsidRDefault="00D56B97">
    <w:fldSimple w:instr=" FILENAME ">
      <w:r w:rsidR="000F6D8D">
        <w:rPr>
          <w:noProof/>
        </w:rPr>
        <w:t>USG_System Live Announcement_Ees_2017-</w:t>
      </w:r>
      <w:del w:id="1" w:author="Jennifer C. Kennington" w:date="2017-05-22T11:12:00Z">
        <w:r w:rsidR="00C41459">
          <w:rPr>
            <w:noProof/>
          </w:rPr>
          <w:delText>05-16_FINAL</w:delText>
        </w:r>
      </w:del>
      <w:ins w:id="2" w:author="Jennifer C. Kennington" w:date="2017-05-22T11:12:00Z">
        <w:r w:rsidR="000F6D8D">
          <w:rPr>
            <w:noProof/>
          </w:rPr>
          <w:t>03-14</w:t>
        </w:r>
      </w:ins>
      <w:r w:rsidR="000F6D8D">
        <w:rPr>
          <w:noProof/>
        </w:rPr>
        <w:t>.doc</w:t>
      </w:r>
    </w:fldSimple>
    <w:r w:rsidR="00D157A8">
      <w:rPr>
        <w:rFonts w:hint="eastAsia"/>
      </w:rPr>
      <w:tab/>
    </w:r>
    <w:r w:rsidR="00D157A8">
      <w:fldChar w:fldCharType="begin"/>
    </w:r>
    <w:r w:rsidR="00D157A8">
      <w:instrText xml:space="preserve"> PAGE </w:instrText>
    </w:r>
    <w:r w:rsidR="00D157A8">
      <w:fldChar w:fldCharType="separate"/>
    </w:r>
    <w:r w:rsidR="00D157A8">
      <w:rPr>
        <w:noProof/>
      </w:rPr>
      <w:t>2</w:t>
    </w:r>
    <w:r w:rsidR="00D157A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54387" w14:textId="77777777" w:rsidR="00C30B47" w:rsidRDefault="00C30B47">
      <w:r>
        <w:separator/>
      </w:r>
    </w:p>
  </w:footnote>
  <w:footnote w:type="continuationSeparator" w:id="0">
    <w:p w14:paraId="4E532733" w14:textId="77777777" w:rsidR="00C30B47" w:rsidRDefault="00C30B47">
      <w:r>
        <w:continuationSeparator/>
      </w:r>
    </w:p>
  </w:footnote>
  <w:footnote w:type="continuationNotice" w:id="1">
    <w:p w14:paraId="7901C50F" w14:textId="77777777" w:rsidR="00C30B47" w:rsidRDefault="00C30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D507B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135299"/>
    <w:multiLevelType w:val="hybridMultilevel"/>
    <w:tmpl w:val="0F2085F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 w15:restartNumberingAfterBreak="0">
    <w:nsid w:val="11162752"/>
    <w:multiLevelType w:val="hybridMultilevel"/>
    <w:tmpl w:val="3B06D4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E6A"/>
    <w:multiLevelType w:val="hybridMultilevel"/>
    <w:tmpl w:val="EDA8F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16045B49"/>
    <w:multiLevelType w:val="hybridMultilevel"/>
    <w:tmpl w:val="F6E67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F48E8"/>
    <w:multiLevelType w:val="hybridMultilevel"/>
    <w:tmpl w:val="684E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8717C"/>
    <w:multiLevelType w:val="hybridMultilevel"/>
    <w:tmpl w:val="ED569F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07A9B"/>
    <w:multiLevelType w:val="hybridMultilevel"/>
    <w:tmpl w:val="7376E1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51D9F"/>
    <w:multiLevelType w:val="hybridMultilevel"/>
    <w:tmpl w:val="7D9E79EA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936" w:hanging="216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7E514E"/>
    <w:multiLevelType w:val="hybridMultilevel"/>
    <w:tmpl w:val="D786D81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6A2677D"/>
    <w:multiLevelType w:val="hybridMultilevel"/>
    <w:tmpl w:val="196E077C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1" w15:restartNumberingAfterBreak="0">
    <w:nsid w:val="48174F4D"/>
    <w:multiLevelType w:val="hybridMultilevel"/>
    <w:tmpl w:val="F5BE1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627DC"/>
    <w:multiLevelType w:val="hybridMultilevel"/>
    <w:tmpl w:val="23DCF6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53B24"/>
    <w:multiLevelType w:val="hybridMultilevel"/>
    <w:tmpl w:val="89FE470A"/>
    <w:lvl w:ilvl="0" w:tplc="87A8AE8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4" w15:restartNumberingAfterBreak="0">
    <w:nsid w:val="6DC15206"/>
    <w:multiLevelType w:val="hybridMultilevel"/>
    <w:tmpl w:val="F058E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B5525"/>
    <w:multiLevelType w:val="hybridMultilevel"/>
    <w:tmpl w:val="5B92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5"/>
  </w:num>
  <w:num w:numId="8">
    <w:abstractNumId w:val="2"/>
  </w:num>
  <w:num w:numId="9">
    <w:abstractNumId w:val="14"/>
  </w:num>
  <w:num w:numId="10">
    <w:abstractNumId w:val="10"/>
  </w:num>
  <w:num w:numId="11">
    <w:abstractNumId w:val="6"/>
  </w:num>
  <w:num w:numId="12">
    <w:abstractNumId w:val="11"/>
  </w:num>
  <w:num w:numId="13">
    <w:abstractNumId w:val="9"/>
  </w:num>
  <w:num w:numId="14">
    <w:abstractNumId w:val="4"/>
  </w:num>
  <w:num w:numId="15">
    <w:abstractNumId w:val="1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nnifer C. Kennington">
    <w15:presenceInfo w15:providerId="AD" w15:userId="S-1-5-21-4060241145-1665654607-1753785296-301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1C4"/>
    <w:rsid w:val="0001617F"/>
    <w:rsid w:val="000213A1"/>
    <w:rsid w:val="00025CE1"/>
    <w:rsid w:val="00047152"/>
    <w:rsid w:val="00053D5E"/>
    <w:rsid w:val="00061FE8"/>
    <w:rsid w:val="00071A04"/>
    <w:rsid w:val="00084A20"/>
    <w:rsid w:val="000A18E1"/>
    <w:rsid w:val="000B18E8"/>
    <w:rsid w:val="000B65B6"/>
    <w:rsid w:val="000C21E5"/>
    <w:rsid w:val="000E2339"/>
    <w:rsid w:val="000F0494"/>
    <w:rsid w:val="000F6D8D"/>
    <w:rsid w:val="00104C5D"/>
    <w:rsid w:val="00130AED"/>
    <w:rsid w:val="00133913"/>
    <w:rsid w:val="00145F18"/>
    <w:rsid w:val="00157DCE"/>
    <w:rsid w:val="00162F26"/>
    <w:rsid w:val="001631B5"/>
    <w:rsid w:val="00170662"/>
    <w:rsid w:val="0017442A"/>
    <w:rsid w:val="00183DBA"/>
    <w:rsid w:val="001901BF"/>
    <w:rsid w:val="0019589E"/>
    <w:rsid w:val="001B1F80"/>
    <w:rsid w:val="001B4CB3"/>
    <w:rsid w:val="001B58D5"/>
    <w:rsid w:val="001F155D"/>
    <w:rsid w:val="001F7042"/>
    <w:rsid w:val="00221765"/>
    <w:rsid w:val="00224785"/>
    <w:rsid w:val="0023055E"/>
    <w:rsid w:val="00233F8D"/>
    <w:rsid w:val="00240E16"/>
    <w:rsid w:val="00253A1A"/>
    <w:rsid w:val="00256C04"/>
    <w:rsid w:val="00284494"/>
    <w:rsid w:val="0029049A"/>
    <w:rsid w:val="002978D1"/>
    <w:rsid w:val="00297B62"/>
    <w:rsid w:val="002B63AA"/>
    <w:rsid w:val="002B6656"/>
    <w:rsid w:val="002C7B4F"/>
    <w:rsid w:val="002E3997"/>
    <w:rsid w:val="002E7489"/>
    <w:rsid w:val="002E748C"/>
    <w:rsid w:val="002E7CAE"/>
    <w:rsid w:val="002F0ACA"/>
    <w:rsid w:val="002F3369"/>
    <w:rsid w:val="002F36E0"/>
    <w:rsid w:val="002F514B"/>
    <w:rsid w:val="00310EEB"/>
    <w:rsid w:val="0032461F"/>
    <w:rsid w:val="00325597"/>
    <w:rsid w:val="0035714D"/>
    <w:rsid w:val="00372DCD"/>
    <w:rsid w:val="00375A35"/>
    <w:rsid w:val="003829D6"/>
    <w:rsid w:val="00387FED"/>
    <w:rsid w:val="00390242"/>
    <w:rsid w:val="0039402B"/>
    <w:rsid w:val="003A2B42"/>
    <w:rsid w:val="003B19C9"/>
    <w:rsid w:val="003C63C5"/>
    <w:rsid w:val="003C659F"/>
    <w:rsid w:val="003D3543"/>
    <w:rsid w:val="003D3CB4"/>
    <w:rsid w:val="003E3E7A"/>
    <w:rsid w:val="00400389"/>
    <w:rsid w:val="004062D4"/>
    <w:rsid w:val="00411631"/>
    <w:rsid w:val="004320E9"/>
    <w:rsid w:val="00445182"/>
    <w:rsid w:val="004523F3"/>
    <w:rsid w:val="0045346F"/>
    <w:rsid w:val="00455879"/>
    <w:rsid w:val="00475483"/>
    <w:rsid w:val="00491F13"/>
    <w:rsid w:val="00493C32"/>
    <w:rsid w:val="004A0C60"/>
    <w:rsid w:val="004B21C4"/>
    <w:rsid w:val="004B799C"/>
    <w:rsid w:val="004C1AA7"/>
    <w:rsid w:val="004C3FA5"/>
    <w:rsid w:val="004E5671"/>
    <w:rsid w:val="004E5710"/>
    <w:rsid w:val="004F057F"/>
    <w:rsid w:val="00506060"/>
    <w:rsid w:val="00510583"/>
    <w:rsid w:val="00515BF0"/>
    <w:rsid w:val="005251F1"/>
    <w:rsid w:val="00542660"/>
    <w:rsid w:val="0054535E"/>
    <w:rsid w:val="005455A2"/>
    <w:rsid w:val="005544C6"/>
    <w:rsid w:val="0056184B"/>
    <w:rsid w:val="00571EA7"/>
    <w:rsid w:val="00581522"/>
    <w:rsid w:val="00590828"/>
    <w:rsid w:val="005955DC"/>
    <w:rsid w:val="005C1515"/>
    <w:rsid w:val="005D08BC"/>
    <w:rsid w:val="005D3F53"/>
    <w:rsid w:val="005E4059"/>
    <w:rsid w:val="005E6E5F"/>
    <w:rsid w:val="00614CCF"/>
    <w:rsid w:val="00614CF2"/>
    <w:rsid w:val="00660330"/>
    <w:rsid w:val="00672182"/>
    <w:rsid w:val="00676DD3"/>
    <w:rsid w:val="0069204C"/>
    <w:rsid w:val="00695401"/>
    <w:rsid w:val="00696336"/>
    <w:rsid w:val="0069731B"/>
    <w:rsid w:val="006A14AA"/>
    <w:rsid w:val="006D5FCA"/>
    <w:rsid w:val="006E0D15"/>
    <w:rsid w:val="0075080D"/>
    <w:rsid w:val="00754048"/>
    <w:rsid w:val="00760003"/>
    <w:rsid w:val="007848FA"/>
    <w:rsid w:val="00790B66"/>
    <w:rsid w:val="0079117C"/>
    <w:rsid w:val="007A363C"/>
    <w:rsid w:val="007B2D98"/>
    <w:rsid w:val="007C6247"/>
    <w:rsid w:val="007D26B9"/>
    <w:rsid w:val="007D668B"/>
    <w:rsid w:val="007D70BF"/>
    <w:rsid w:val="007F4D99"/>
    <w:rsid w:val="00806258"/>
    <w:rsid w:val="00816C5D"/>
    <w:rsid w:val="0086193F"/>
    <w:rsid w:val="00864774"/>
    <w:rsid w:val="00865D33"/>
    <w:rsid w:val="00867F25"/>
    <w:rsid w:val="00871E46"/>
    <w:rsid w:val="0087555C"/>
    <w:rsid w:val="0087576E"/>
    <w:rsid w:val="008A7010"/>
    <w:rsid w:val="008B19AB"/>
    <w:rsid w:val="008F6405"/>
    <w:rsid w:val="0092492E"/>
    <w:rsid w:val="00925850"/>
    <w:rsid w:val="009410D5"/>
    <w:rsid w:val="00943780"/>
    <w:rsid w:val="00951F1B"/>
    <w:rsid w:val="00954266"/>
    <w:rsid w:val="00964FC0"/>
    <w:rsid w:val="00974E61"/>
    <w:rsid w:val="009817F3"/>
    <w:rsid w:val="00986F02"/>
    <w:rsid w:val="009924D1"/>
    <w:rsid w:val="00992D14"/>
    <w:rsid w:val="009957FD"/>
    <w:rsid w:val="009A31E3"/>
    <w:rsid w:val="009A7BF2"/>
    <w:rsid w:val="009C21A6"/>
    <w:rsid w:val="009C41B0"/>
    <w:rsid w:val="009D586E"/>
    <w:rsid w:val="009E7BA3"/>
    <w:rsid w:val="009F0FE7"/>
    <w:rsid w:val="00A06401"/>
    <w:rsid w:val="00A220A5"/>
    <w:rsid w:val="00A3132C"/>
    <w:rsid w:val="00A35B80"/>
    <w:rsid w:val="00A35EEA"/>
    <w:rsid w:val="00A57759"/>
    <w:rsid w:val="00AA465C"/>
    <w:rsid w:val="00AB149F"/>
    <w:rsid w:val="00AC42BB"/>
    <w:rsid w:val="00AD5EC5"/>
    <w:rsid w:val="00AE286A"/>
    <w:rsid w:val="00AF0676"/>
    <w:rsid w:val="00B13A45"/>
    <w:rsid w:val="00B173D4"/>
    <w:rsid w:val="00B6077A"/>
    <w:rsid w:val="00B67C3D"/>
    <w:rsid w:val="00B70539"/>
    <w:rsid w:val="00B77A58"/>
    <w:rsid w:val="00BA03D2"/>
    <w:rsid w:val="00BA442A"/>
    <w:rsid w:val="00BA5198"/>
    <w:rsid w:val="00BA6F27"/>
    <w:rsid w:val="00BC4144"/>
    <w:rsid w:val="00BD3232"/>
    <w:rsid w:val="00BD3E9F"/>
    <w:rsid w:val="00BD7A55"/>
    <w:rsid w:val="00BF7F28"/>
    <w:rsid w:val="00C041A4"/>
    <w:rsid w:val="00C04D48"/>
    <w:rsid w:val="00C12C2F"/>
    <w:rsid w:val="00C30B47"/>
    <w:rsid w:val="00C41459"/>
    <w:rsid w:val="00C65323"/>
    <w:rsid w:val="00C71198"/>
    <w:rsid w:val="00C91C17"/>
    <w:rsid w:val="00CA0393"/>
    <w:rsid w:val="00CA427B"/>
    <w:rsid w:val="00CB2B5A"/>
    <w:rsid w:val="00CB51A6"/>
    <w:rsid w:val="00CB660E"/>
    <w:rsid w:val="00D0389D"/>
    <w:rsid w:val="00D047B8"/>
    <w:rsid w:val="00D157A8"/>
    <w:rsid w:val="00D159CF"/>
    <w:rsid w:val="00D174E9"/>
    <w:rsid w:val="00D25937"/>
    <w:rsid w:val="00D356D9"/>
    <w:rsid w:val="00D46DDC"/>
    <w:rsid w:val="00D46E85"/>
    <w:rsid w:val="00D56B97"/>
    <w:rsid w:val="00D64C44"/>
    <w:rsid w:val="00DA7277"/>
    <w:rsid w:val="00DC050C"/>
    <w:rsid w:val="00DC651D"/>
    <w:rsid w:val="00DC7EF2"/>
    <w:rsid w:val="00DF1781"/>
    <w:rsid w:val="00E169FC"/>
    <w:rsid w:val="00E311BB"/>
    <w:rsid w:val="00E63DDA"/>
    <w:rsid w:val="00E71746"/>
    <w:rsid w:val="00E770F1"/>
    <w:rsid w:val="00EA5C4F"/>
    <w:rsid w:val="00EB21DC"/>
    <w:rsid w:val="00EC2E14"/>
    <w:rsid w:val="00EC3E72"/>
    <w:rsid w:val="00EC7BA3"/>
    <w:rsid w:val="00ED4276"/>
    <w:rsid w:val="00ED71F2"/>
    <w:rsid w:val="00F259E2"/>
    <w:rsid w:val="00F32A94"/>
    <w:rsid w:val="00F36989"/>
    <w:rsid w:val="00F54208"/>
    <w:rsid w:val="00F6104C"/>
    <w:rsid w:val="00F746FF"/>
    <w:rsid w:val="00F77E7B"/>
    <w:rsid w:val="00F8155B"/>
    <w:rsid w:val="00F90CBD"/>
    <w:rsid w:val="00FA037B"/>
    <w:rsid w:val="00FA7C53"/>
    <w:rsid w:val="00FC05DC"/>
    <w:rsid w:val="00FC5DC1"/>
    <w:rsid w:val="00FD24A5"/>
    <w:rsid w:val="00FE50BF"/>
    <w:rsid w:val="00FF051E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316F4"/>
  <w14:defaultImageDpi w14:val="300"/>
  <w15:docId w15:val="{B704B5E2-CC7F-4698-8019-A727837E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SubHead1"/>
    <w:basedOn w:val="Heading2"/>
    <w:next w:val="Normal"/>
    <w:link w:val="Heading1Char"/>
    <w:qFormat/>
    <w:rsid w:val="00D157A8"/>
    <w:pPr>
      <w:keepLines/>
      <w:suppressAutoHyphens/>
      <w:autoSpaceDE w:val="0"/>
      <w:autoSpaceDN w:val="0"/>
      <w:adjustRightInd w:val="0"/>
      <w:spacing w:after="120" w:line="264" w:lineRule="auto"/>
      <w:textAlignment w:val="center"/>
      <w:outlineLvl w:val="0"/>
    </w:pPr>
    <w:rPr>
      <w:rFonts w:cs="Times New Roman"/>
      <w:b w:val="0"/>
      <w:bCs w:val="0"/>
      <w:i w:val="0"/>
      <w:iCs w:val="0"/>
      <w:color w:val="5EB6E4"/>
      <w:sz w:val="36"/>
      <w:szCs w:val="36"/>
    </w:rPr>
  </w:style>
  <w:style w:type="paragraph" w:styleId="Heading2">
    <w:name w:val="heading 2"/>
    <w:basedOn w:val="Normal"/>
    <w:next w:val="Normal"/>
    <w:qFormat/>
    <w:rsid w:val="00D157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DocumentTitle">
    <w:name w:val="Aon Document Title"/>
    <w:basedOn w:val="Normal"/>
    <w:rsid w:val="00D157A8"/>
    <w:pPr>
      <w:autoSpaceDE w:val="0"/>
      <w:autoSpaceDN w:val="0"/>
      <w:adjustRightInd w:val="0"/>
      <w:spacing w:after="240" w:line="264" w:lineRule="auto"/>
      <w:textAlignment w:val="center"/>
    </w:pPr>
    <w:rPr>
      <w:rFonts w:ascii="Arial" w:hAnsi="Arial"/>
      <w:color w:val="E11B22"/>
      <w:sz w:val="64"/>
      <w:szCs w:val="64"/>
    </w:rPr>
  </w:style>
  <w:style w:type="paragraph" w:customStyle="1" w:styleId="AonFooter">
    <w:name w:val="Aon Footer"/>
    <w:basedOn w:val="Normal"/>
    <w:qFormat/>
    <w:rsid w:val="00D157A8"/>
    <w:pPr>
      <w:tabs>
        <w:tab w:val="right" w:pos="9187"/>
      </w:tabs>
    </w:pPr>
    <w:rPr>
      <w:rFonts w:ascii="Arial" w:hAnsi="Arial"/>
      <w:color w:val="4D4F53"/>
      <w:sz w:val="14"/>
      <w:szCs w:val="20"/>
    </w:rPr>
  </w:style>
  <w:style w:type="paragraph" w:customStyle="1" w:styleId="AonSub-Title">
    <w:name w:val="Aon Sub-Title"/>
    <w:basedOn w:val="Normal"/>
    <w:rsid w:val="00D157A8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ascii="Arial" w:hAnsi="Arial"/>
      <w:i/>
      <w:sz w:val="32"/>
      <w:szCs w:val="20"/>
    </w:rPr>
  </w:style>
  <w:style w:type="character" w:customStyle="1" w:styleId="AonBold">
    <w:name w:val="Aon Bold"/>
    <w:rsid w:val="00D157A8"/>
    <w:rPr>
      <w:rFonts w:ascii="Arial" w:eastAsia="MS Mincho" w:hAnsi="Arial"/>
      <w:b/>
      <w:bCs/>
      <w:sz w:val="20"/>
      <w:szCs w:val="24"/>
      <w:lang w:val="en-US" w:eastAsia="en-US" w:bidi="ar-SA"/>
    </w:rPr>
  </w:style>
  <w:style w:type="character" w:customStyle="1" w:styleId="Heading1Char">
    <w:name w:val="Heading 1 Char"/>
    <w:aliases w:val="SubHead1 Char"/>
    <w:link w:val="Heading1"/>
    <w:rsid w:val="00D157A8"/>
    <w:rPr>
      <w:rFonts w:ascii="Arial" w:eastAsia="MS Mincho" w:hAnsi="Arial"/>
      <w:color w:val="5EB6E4"/>
      <w:sz w:val="36"/>
      <w:szCs w:val="36"/>
      <w:lang w:val="en-US" w:eastAsia="en-US" w:bidi="ar-SA"/>
    </w:rPr>
  </w:style>
  <w:style w:type="paragraph" w:customStyle="1" w:styleId="NormalDS">
    <w:name w:val="Normal DS"/>
    <w:basedOn w:val="Normal"/>
    <w:link w:val="NormalDSChar"/>
    <w:rsid w:val="00D157A8"/>
    <w:pPr>
      <w:spacing w:after="260" w:line="260" w:lineRule="atLeast"/>
    </w:pPr>
    <w:rPr>
      <w:rFonts w:ascii="Arial" w:hAnsi="Arial" w:cs="Arial"/>
      <w:sz w:val="20"/>
      <w:szCs w:val="20"/>
    </w:rPr>
  </w:style>
  <w:style w:type="character" w:customStyle="1" w:styleId="NormalDSChar">
    <w:name w:val="Normal DS Char"/>
    <w:link w:val="NormalDS"/>
    <w:rsid w:val="00D157A8"/>
    <w:rPr>
      <w:rFonts w:ascii="Arial" w:eastAsia="MS Mincho" w:hAnsi="Arial" w:cs="Arial"/>
      <w:lang w:val="en-US" w:eastAsia="en-US" w:bidi="ar-SA"/>
    </w:rPr>
  </w:style>
  <w:style w:type="paragraph" w:customStyle="1" w:styleId="AonBusinessUnit">
    <w:name w:val="Aon Business Unit"/>
    <w:basedOn w:val="AonFooter"/>
    <w:qFormat/>
    <w:rsid w:val="000213A1"/>
    <w:pPr>
      <w:tabs>
        <w:tab w:val="clear" w:pos="9187"/>
        <w:tab w:val="right" w:pos="9360"/>
      </w:tabs>
    </w:pPr>
    <w:rPr>
      <w:b/>
      <w:color w:val="auto"/>
      <w:sz w:val="16"/>
      <w:szCs w:val="16"/>
    </w:rPr>
  </w:style>
  <w:style w:type="paragraph" w:customStyle="1" w:styleId="AonDocumentSubtitle">
    <w:name w:val="Aon Document Subtitle"/>
    <w:basedOn w:val="Normal"/>
    <w:next w:val="Normal"/>
    <w:qFormat/>
    <w:rsid w:val="000213A1"/>
    <w:pPr>
      <w:keepNext/>
      <w:keepLines/>
      <w:suppressAutoHyphens/>
      <w:autoSpaceDE w:val="0"/>
      <w:autoSpaceDN w:val="0"/>
      <w:adjustRightInd w:val="0"/>
      <w:spacing w:before="300" w:after="100"/>
      <w:textAlignment w:val="center"/>
    </w:pPr>
    <w:rPr>
      <w:rFonts w:ascii="Arial" w:eastAsia="Times New Roman" w:hAnsi="Arial"/>
      <w:sz w:val="32"/>
      <w:szCs w:val="20"/>
    </w:rPr>
  </w:style>
  <w:style w:type="character" w:customStyle="1" w:styleId="AonProprietary">
    <w:name w:val="Aon Proprietary"/>
    <w:uiPriority w:val="1"/>
    <w:qFormat/>
    <w:rsid w:val="000213A1"/>
    <w:rPr>
      <w:rFonts w:ascii="Arial" w:hAnsi="Arial"/>
      <w:i/>
      <w:sz w:val="15"/>
      <w:szCs w:val="15"/>
    </w:rPr>
  </w:style>
  <w:style w:type="paragraph" w:styleId="Header">
    <w:name w:val="header"/>
    <w:basedOn w:val="Normal"/>
    <w:link w:val="HeaderChar"/>
    <w:rsid w:val="000213A1"/>
    <w:pPr>
      <w:tabs>
        <w:tab w:val="center" w:pos="4320"/>
        <w:tab w:val="right" w:pos="8640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rsid w:val="000213A1"/>
    <w:rPr>
      <w:rFonts w:ascii="Arial" w:hAnsi="Arial"/>
    </w:rPr>
  </w:style>
  <w:style w:type="paragraph" w:customStyle="1" w:styleId="Default">
    <w:name w:val="Default"/>
    <w:rsid w:val="000213A1"/>
    <w:pPr>
      <w:autoSpaceDE w:val="0"/>
      <w:autoSpaceDN w:val="0"/>
      <w:adjustRightInd w:val="0"/>
    </w:pPr>
    <w:rPr>
      <w:rFonts w:ascii="Gotham" w:eastAsia="Arial" w:hAnsi="Gotham" w:cs="Gotham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4D4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4D4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542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FA0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37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37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03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3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037B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71"/>
    <w:rsid w:val="003D3C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117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OneUSGConnect.usg.edu" TargetMode="External"/><Relationship Id="rId17" Type="http://schemas.openxmlformats.org/officeDocument/2006/relationships/hyperlink" Target="mailto:tbussey@westga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mostrom@westga.edu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DB070E-CDEF-4C67-9C3B-81651134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HOW026 HG HR/MGT Transition NO FAQs Email</vt:lpstr>
    </vt:vector>
  </TitlesOfParts>
  <Company>AON Hewitt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HOW026 HG HR/MGT Transition NO FAQs Email</dc:title>
  <dc:creator>a0166307</dc:creator>
  <cp:lastModifiedBy>Dan Lewis</cp:lastModifiedBy>
  <cp:revision>14</cp:revision>
  <cp:lastPrinted>2017-03-18T18:49:00Z</cp:lastPrinted>
  <dcterms:created xsi:type="dcterms:W3CDTF">2017-06-22T18:40:00Z</dcterms:created>
  <dcterms:modified xsi:type="dcterms:W3CDTF">2017-06-23T15:23:00Z</dcterms:modified>
</cp:coreProperties>
</file>