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261" w:rsidRPr="003C2261" w:rsidRDefault="003C2261" w:rsidP="003C2261">
      <w:pPr>
        <w:tabs>
          <w:tab w:val="center" w:pos="4680"/>
          <w:tab w:val="left" w:pos="8320"/>
        </w:tabs>
        <w:spacing w:after="0" w:line="240" w:lineRule="auto"/>
        <w:jc w:val="center"/>
        <w:outlineLvl w:val="3"/>
        <w:rPr>
          <w:rFonts w:ascii="Calibri" w:eastAsia="Times New Roman" w:hAnsi="Calibri" w:cs="Calibri"/>
          <w:b/>
          <w:bCs/>
          <w:color w:val="000000"/>
        </w:rPr>
      </w:pPr>
      <w:bookmarkStart w:id="0" w:name="_GoBack"/>
      <w:bookmarkEnd w:id="0"/>
      <w:r w:rsidRPr="003C2261">
        <w:rPr>
          <w:rFonts w:ascii="Calibri" w:eastAsia="Times New Roman" w:hAnsi="Calibri" w:cs="Calibri"/>
          <w:b/>
          <w:bCs/>
          <w:color w:val="000000"/>
        </w:rPr>
        <w:t>Complete College Georgia</w:t>
      </w:r>
    </w:p>
    <w:p w:rsidR="003C2261" w:rsidRPr="003C2261" w:rsidRDefault="003C2261" w:rsidP="003C2261">
      <w:pPr>
        <w:tabs>
          <w:tab w:val="center" w:pos="4680"/>
          <w:tab w:val="left" w:pos="8320"/>
        </w:tabs>
        <w:spacing w:after="0" w:line="240" w:lineRule="auto"/>
        <w:jc w:val="center"/>
        <w:outlineLvl w:val="3"/>
        <w:rPr>
          <w:rFonts w:ascii="Calibri" w:eastAsia="Times New Roman" w:hAnsi="Calibri" w:cs="Calibri"/>
          <w:b/>
          <w:bCs/>
          <w:color w:val="000000"/>
        </w:rPr>
      </w:pPr>
      <w:r w:rsidRPr="003C2261">
        <w:rPr>
          <w:rFonts w:ascii="Calibri" w:eastAsia="Times New Roman" w:hAnsi="Calibri" w:cs="Calibri"/>
          <w:b/>
          <w:bCs/>
          <w:color w:val="000000"/>
        </w:rPr>
        <w:t>Campus Plan Update</w:t>
      </w:r>
    </w:p>
    <w:p w:rsidR="003C2261" w:rsidRPr="003C2261" w:rsidRDefault="003C2261" w:rsidP="003C2261">
      <w:pPr>
        <w:tabs>
          <w:tab w:val="center" w:pos="4680"/>
          <w:tab w:val="left" w:pos="8320"/>
        </w:tabs>
        <w:spacing w:after="0" w:line="240" w:lineRule="auto"/>
        <w:jc w:val="center"/>
        <w:outlineLvl w:val="3"/>
        <w:rPr>
          <w:rFonts w:ascii="Calibri" w:eastAsia="Times New Roman" w:hAnsi="Calibri" w:cs="Calibri"/>
          <w:b/>
          <w:bCs/>
          <w:color w:val="000000"/>
        </w:rPr>
      </w:pPr>
      <w:r w:rsidRPr="003C2261">
        <w:rPr>
          <w:rFonts w:ascii="Calibri" w:eastAsia="Times New Roman" w:hAnsi="Calibri" w:cs="Calibri"/>
          <w:b/>
          <w:bCs/>
          <w:color w:val="000000"/>
        </w:rPr>
        <w:t>201</w:t>
      </w:r>
      <w:r>
        <w:rPr>
          <w:rFonts w:ascii="Calibri" w:eastAsia="Times New Roman" w:hAnsi="Calibri" w:cs="Calibri"/>
          <w:b/>
          <w:bCs/>
          <w:color w:val="000000"/>
        </w:rPr>
        <w:t>9</w:t>
      </w:r>
      <w:r w:rsidRPr="003C2261">
        <w:rPr>
          <w:rFonts w:ascii="Calibri" w:eastAsia="Times New Roman" w:hAnsi="Calibri" w:cs="Calibri"/>
          <w:b/>
          <w:bCs/>
          <w:color w:val="000000"/>
        </w:rPr>
        <w:t>-20</w:t>
      </w:r>
      <w:r>
        <w:rPr>
          <w:rFonts w:ascii="Calibri" w:eastAsia="Times New Roman" w:hAnsi="Calibri" w:cs="Calibri"/>
          <w:b/>
          <w:bCs/>
          <w:color w:val="000000"/>
        </w:rPr>
        <w:t>20</w:t>
      </w:r>
    </w:p>
    <w:p w:rsidR="003C2261" w:rsidRPr="003C2261" w:rsidRDefault="003C2261" w:rsidP="003C2261">
      <w:pPr>
        <w:tabs>
          <w:tab w:val="center" w:pos="4680"/>
          <w:tab w:val="left" w:pos="8320"/>
        </w:tabs>
        <w:spacing w:after="0" w:line="240" w:lineRule="auto"/>
        <w:jc w:val="center"/>
        <w:outlineLvl w:val="3"/>
        <w:rPr>
          <w:rFonts w:ascii="Calibri" w:eastAsia="Times New Roman" w:hAnsi="Calibri" w:cs="Calibri"/>
          <w:b/>
          <w:bCs/>
          <w:color w:val="000000"/>
        </w:rPr>
      </w:pPr>
      <w:r w:rsidRPr="003C2261">
        <w:rPr>
          <w:rFonts w:ascii="Calibri" w:eastAsia="Times New Roman" w:hAnsi="Calibri" w:cs="Calibri"/>
          <w:b/>
          <w:bCs/>
          <w:color w:val="000000"/>
        </w:rPr>
        <w:t>University of West Georgia</w:t>
      </w:r>
    </w:p>
    <w:p w:rsidR="00E36877" w:rsidRPr="003C2261" w:rsidRDefault="00E36877" w:rsidP="003C2261">
      <w:pPr>
        <w:pStyle w:val="sectionhead"/>
        <w:jc w:val="center"/>
        <w:rPr>
          <w:rFonts w:asciiTheme="minorHAnsi" w:hAnsiTheme="minorHAnsi" w:cstheme="minorHAnsi"/>
          <w:b/>
        </w:rPr>
      </w:pPr>
      <w:r w:rsidRPr="003C2261">
        <w:rPr>
          <w:rFonts w:asciiTheme="minorHAnsi" w:hAnsiTheme="minorHAnsi" w:cstheme="minorHAnsi"/>
          <w:b/>
        </w:rPr>
        <w:t>Section 1. Institutional Mission and Student Body Profile</w:t>
      </w:r>
    </w:p>
    <w:tbl>
      <w:tblPr>
        <w:tblStyle w:val="TableGrid"/>
        <w:tblW w:w="10440" w:type="dxa"/>
        <w:tblInd w:w="-342" w:type="dxa"/>
        <w:tblLook w:val="04A0" w:firstRow="1" w:lastRow="0" w:firstColumn="1" w:lastColumn="0" w:noHBand="0" w:noVBand="1"/>
      </w:tblPr>
      <w:tblGrid>
        <w:gridCol w:w="10440"/>
      </w:tblGrid>
      <w:tr w:rsidR="00E36877" w:rsidRPr="003C2261" w:rsidTr="00BC2D93">
        <w:trPr>
          <w:trHeight w:val="530"/>
        </w:trPr>
        <w:tc>
          <w:tcPr>
            <w:tcW w:w="10440" w:type="dxa"/>
          </w:tcPr>
          <w:p w:rsidR="00380090" w:rsidRPr="00380090" w:rsidRDefault="002E21F0" w:rsidP="008C6549">
            <w:pPr>
              <w:pStyle w:val="NormalWeb"/>
              <w:rPr>
                <w:rFonts w:asciiTheme="minorHAnsi" w:hAnsiTheme="minorHAnsi" w:cstheme="minorHAnsi"/>
                <w:color w:val="000000"/>
                <w:sz w:val="20"/>
                <w:szCs w:val="20"/>
              </w:rPr>
            </w:pPr>
            <w:r w:rsidRPr="003C2261">
              <w:rPr>
                <w:rFonts w:asciiTheme="minorHAnsi" w:hAnsiTheme="minorHAnsi" w:cstheme="minorHAnsi"/>
                <w:i/>
                <w:color w:val="000000"/>
                <w:sz w:val="20"/>
                <w:szCs w:val="20"/>
              </w:rPr>
              <w:t>Provide a brief overview of your institutional mission and student body profile. Please briefly describe enrollment trends, demographics (for example, % Pell grant-eligible, % first-generation college students, % adult learners), and how your institutional mission influences your completion work’s key priorities. In this section, report on your benchmark, aspirational, and competitor institution(s)</w:t>
            </w:r>
          </w:p>
          <w:p w:rsidR="00380090" w:rsidRPr="00380090" w:rsidRDefault="00380090" w:rsidP="00380090">
            <w:pPr>
              <w:jc w:val="both"/>
              <w:outlineLvl w:val="3"/>
              <w:rPr>
                <w:rFonts w:eastAsia="Times New Roman" w:cstheme="minorHAnsi"/>
                <w:bCs/>
                <w:color w:val="333333"/>
              </w:rPr>
            </w:pPr>
            <w:r w:rsidRPr="00380090">
              <w:rPr>
                <w:rFonts w:eastAsia="Times New Roman" w:cstheme="minorHAnsi"/>
                <w:bCs/>
                <w:color w:val="333333"/>
              </w:rPr>
              <w:t xml:space="preserve">The University of West Georgia, a charter member of the University System of Georgia, is a comprehensive, residential institution providing selectively focused undergraduate and graduate education primarily </w:t>
            </w:r>
            <w:r w:rsidR="00E4147F">
              <w:rPr>
                <w:rFonts w:eastAsia="Times New Roman" w:cstheme="minorHAnsi"/>
                <w:bCs/>
                <w:color w:val="333333"/>
              </w:rPr>
              <w:t>the West Georgia</w:t>
            </w:r>
            <w:r w:rsidRPr="00380090">
              <w:rPr>
                <w:rFonts w:eastAsia="Times New Roman" w:cstheme="minorHAnsi"/>
                <w:bCs/>
                <w:color w:val="333333"/>
              </w:rPr>
              <w:t xml:space="preserve"> </w:t>
            </w:r>
            <w:r w:rsidR="00E4147F">
              <w:rPr>
                <w:rFonts w:eastAsia="Times New Roman" w:cstheme="minorHAnsi"/>
                <w:bCs/>
                <w:color w:val="333333"/>
              </w:rPr>
              <w:t>region</w:t>
            </w:r>
            <w:r w:rsidRPr="00380090">
              <w:rPr>
                <w:rFonts w:eastAsia="Times New Roman" w:cstheme="minorHAnsi"/>
                <w:bCs/>
                <w:color w:val="333333"/>
              </w:rPr>
              <w:t xml:space="preserve">. The University is also committed to regional outreach through a collaborative network of external degree centers, course offerings at off-campus sites, and an extensive program of continuing education for personal and professional development. Opportunities for intellectual and personal development are provided through quality teaching, scholarly inquiry, creative endeavor, and service for the public good. </w:t>
            </w:r>
          </w:p>
          <w:p w:rsidR="00380090" w:rsidRPr="00380090" w:rsidRDefault="00380090" w:rsidP="00380090">
            <w:pPr>
              <w:jc w:val="both"/>
              <w:outlineLvl w:val="3"/>
              <w:rPr>
                <w:rFonts w:eastAsia="Times New Roman" w:cstheme="minorHAnsi"/>
                <w:bCs/>
                <w:color w:val="000000"/>
              </w:rPr>
            </w:pPr>
          </w:p>
          <w:p w:rsidR="00380090" w:rsidRPr="00380090" w:rsidRDefault="00380090" w:rsidP="00380090">
            <w:pPr>
              <w:jc w:val="both"/>
              <w:outlineLvl w:val="3"/>
              <w:rPr>
                <w:rFonts w:eastAsia="Times New Roman" w:cstheme="minorHAnsi"/>
                <w:bCs/>
                <w:color w:val="000000"/>
              </w:rPr>
            </w:pPr>
            <w:r w:rsidRPr="00380090">
              <w:rPr>
                <w:rFonts w:eastAsia="Times New Roman" w:cstheme="minorHAnsi"/>
                <w:bCs/>
                <w:color w:val="000000"/>
              </w:rPr>
              <w:t xml:space="preserve">The University of West Georgia has 92 active programs of study, including 45 at the bachelor’s level, 30 at the master’s and specialist levels, 5 at the doctoral level, and 12 at the advanced certificate level. The university conferred 2,697 degrees and awards in fiscal year 2019. This is a 1.4% increase over the number awarded in fiscal year 2018 (2,659) and a 26% increase over the number awarded in fiscal year 2012 (2,136), which is the baseline year for the Complete College Georgia initiative. </w:t>
            </w:r>
          </w:p>
          <w:p w:rsidR="00380090" w:rsidRPr="00380090" w:rsidRDefault="00380090" w:rsidP="00380090">
            <w:pPr>
              <w:jc w:val="both"/>
              <w:outlineLvl w:val="3"/>
              <w:rPr>
                <w:rFonts w:eastAsia="Times New Roman" w:cstheme="minorHAnsi"/>
                <w:bCs/>
                <w:color w:val="000000"/>
              </w:rPr>
            </w:pPr>
          </w:p>
          <w:p w:rsidR="00380090" w:rsidRPr="00380090" w:rsidRDefault="00380090" w:rsidP="00380090">
            <w:pPr>
              <w:jc w:val="both"/>
              <w:outlineLvl w:val="3"/>
              <w:rPr>
                <w:rFonts w:eastAsia="Times New Roman" w:cstheme="minorHAnsi"/>
                <w:bCs/>
                <w:color w:val="333333"/>
              </w:rPr>
            </w:pPr>
            <w:r w:rsidRPr="00380090">
              <w:rPr>
                <w:rFonts w:eastAsia="Times New Roman" w:cstheme="minorHAnsi"/>
                <w:bCs/>
                <w:color w:val="000000"/>
              </w:rPr>
              <w:t xml:space="preserve">There were 13,238 students enrolled in Fall 2019: 10,411 at the undergraduate level and 2,827 at the </w:t>
            </w:r>
            <w:r w:rsidRPr="00380090">
              <w:rPr>
                <w:rFonts w:eastAsia="Times New Roman" w:cstheme="minorHAnsi"/>
                <w:bCs/>
                <w:color w:val="333333"/>
              </w:rPr>
              <w:t>graduate level. Overall enrollment at UWG has grown 15% since the Fall 2009 semester. UWG has a diverse student population: 50.9% Caucasian, 34.4% African-American/Black American, 6.9% Hispanic, 3.5% two or more races, 1.1% Asian, 1.9% did not declare any race, 0.2% American Indian/Alaskan Native, and 0.1% Native Hawaiian/Pacific Islander.  The student body is 67.1% female and 32.9% male.</w:t>
            </w:r>
          </w:p>
          <w:p w:rsidR="00380090" w:rsidRPr="00380090" w:rsidRDefault="00380090" w:rsidP="00380090">
            <w:pPr>
              <w:jc w:val="both"/>
              <w:outlineLvl w:val="3"/>
              <w:rPr>
                <w:rFonts w:eastAsia="Times New Roman" w:cstheme="minorHAnsi"/>
                <w:bCs/>
                <w:color w:val="333333"/>
              </w:rPr>
            </w:pPr>
          </w:p>
          <w:p w:rsidR="00380090" w:rsidRPr="00380090" w:rsidRDefault="00380090" w:rsidP="00380090">
            <w:pPr>
              <w:jc w:val="both"/>
              <w:outlineLvl w:val="3"/>
              <w:rPr>
                <w:rFonts w:eastAsia="Times New Roman" w:cstheme="minorHAnsi"/>
                <w:bCs/>
                <w:color w:val="333333"/>
              </w:rPr>
            </w:pPr>
            <w:r w:rsidRPr="00380090">
              <w:rPr>
                <w:rFonts w:eastAsia="Times New Roman" w:cstheme="minorHAnsi"/>
                <w:bCs/>
                <w:color w:val="333333"/>
              </w:rPr>
              <w:t xml:space="preserve">Ninety-two percent of the student body was from Georgia and represented 148 different counties. Carroll, Gwinnett, Coweta, Douglas, and Cobb were the five counties with the largest numbers of students at UWG. There were 701 out-of-state students representing 35 of the 49 remaining states. Alabama, Florida, California, Tennessee and South Carolina were the top states sending students to UWG. Additionally, there were 302 students from 68 countries. Nigeria, Jamaica, Ghana, China, Mexico, and India were the countries sending the largest number of students to UWG. </w:t>
            </w:r>
          </w:p>
          <w:p w:rsidR="00380090" w:rsidRPr="00380090" w:rsidRDefault="00380090" w:rsidP="00380090">
            <w:pPr>
              <w:jc w:val="both"/>
              <w:outlineLvl w:val="3"/>
              <w:rPr>
                <w:rFonts w:eastAsia="Times New Roman" w:cstheme="minorHAnsi"/>
                <w:bCs/>
                <w:color w:val="333333"/>
              </w:rPr>
            </w:pPr>
          </w:p>
          <w:p w:rsidR="00380090" w:rsidRDefault="00380090" w:rsidP="008C6549">
            <w:pPr>
              <w:jc w:val="both"/>
              <w:outlineLvl w:val="3"/>
              <w:rPr>
                <w:rFonts w:eastAsia="Times New Roman" w:cstheme="minorHAnsi"/>
                <w:bCs/>
                <w:color w:val="333333"/>
              </w:rPr>
            </w:pPr>
            <w:r w:rsidRPr="00380090">
              <w:rPr>
                <w:rFonts w:eastAsia="Times New Roman" w:cstheme="minorHAnsi"/>
                <w:bCs/>
                <w:color w:val="333333"/>
              </w:rPr>
              <w:t xml:space="preserve">The University of West Georgia has long been committed to providing access to college for students in the western region of the state, as well as students from across the state of Georgia and the nation. Our Mission and our Strategic Plan both point to our commitment to student success. In particular, the first Strategic Imperative – Student Success: Enhanced Learning, Access, Progression, and Development – focuses on the importance of retention, progression, and graduation (RPG); access; and student engagement.  The second imperative focuses on Academic Success:  Academic Programming and Faculty Support.  The commitment to our Strategic Plan has helped the university identify and implement high impact strategies </w:t>
            </w:r>
            <w:r w:rsidR="008C6549" w:rsidRPr="003C2261">
              <w:rPr>
                <w:rFonts w:eastAsia="Times New Roman" w:cstheme="minorHAnsi"/>
                <w:bCs/>
                <w:color w:val="333333"/>
              </w:rPr>
              <w:t xml:space="preserve">aligned to USG Momentum </w:t>
            </w:r>
            <w:r w:rsidRPr="00380090">
              <w:rPr>
                <w:rFonts w:eastAsia="Times New Roman" w:cstheme="minorHAnsi"/>
                <w:bCs/>
                <w:color w:val="333333"/>
              </w:rPr>
              <w:t xml:space="preserve">to help our students successfully obtain a degree. These </w:t>
            </w:r>
            <w:r w:rsidR="008C6549" w:rsidRPr="003C2261">
              <w:rPr>
                <w:rFonts w:eastAsia="Times New Roman" w:cstheme="minorHAnsi"/>
                <w:bCs/>
                <w:color w:val="333333"/>
              </w:rPr>
              <w:t xml:space="preserve">student success strategies are described in the following report. </w:t>
            </w:r>
          </w:p>
          <w:p w:rsidR="0089744D" w:rsidRPr="00661CEA" w:rsidRDefault="0089744D" w:rsidP="008C6549">
            <w:pPr>
              <w:jc w:val="both"/>
              <w:outlineLvl w:val="3"/>
              <w:rPr>
                <w:rFonts w:eastAsia="Times New Roman" w:cstheme="minorHAnsi"/>
                <w:bCs/>
                <w:color w:val="333333"/>
              </w:rPr>
            </w:pPr>
          </w:p>
        </w:tc>
      </w:tr>
    </w:tbl>
    <w:p w:rsidR="00855580" w:rsidRPr="00855580" w:rsidRDefault="00855580" w:rsidP="00855580">
      <w:pPr>
        <w:pStyle w:val="sectionhead"/>
        <w:spacing w:before="0" w:beforeAutospacing="0" w:after="0" w:afterAutospacing="0"/>
        <w:rPr>
          <w:rFonts w:asciiTheme="minorHAnsi" w:hAnsiTheme="minorHAnsi" w:cstheme="minorHAnsi"/>
          <w:sz w:val="18"/>
          <w:szCs w:val="18"/>
        </w:rPr>
      </w:pPr>
    </w:p>
    <w:p w:rsidR="00E36877" w:rsidRPr="004B39F5" w:rsidRDefault="00E36877" w:rsidP="00855580">
      <w:pPr>
        <w:pStyle w:val="sectionhead"/>
        <w:spacing w:before="0" w:beforeAutospacing="0" w:after="0" w:afterAutospacing="0"/>
        <w:rPr>
          <w:rFonts w:asciiTheme="minorHAnsi" w:hAnsiTheme="minorHAnsi" w:cstheme="minorHAnsi"/>
          <w:b/>
        </w:rPr>
      </w:pPr>
      <w:r w:rsidRPr="004B39F5">
        <w:rPr>
          <w:rFonts w:asciiTheme="minorHAnsi" w:hAnsiTheme="minorHAnsi" w:cstheme="minorHAnsi"/>
          <w:b/>
        </w:rPr>
        <w:t>Section 2: Improvement Practices</w:t>
      </w:r>
    </w:p>
    <w:tbl>
      <w:tblPr>
        <w:tblStyle w:val="TableGrid"/>
        <w:tblW w:w="10440" w:type="dxa"/>
        <w:tblInd w:w="-342" w:type="dxa"/>
        <w:tblLook w:val="04A0" w:firstRow="1" w:lastRow="0" w:firstColumn="1" w:lastColumn="0" w:noHBand="0" w:noVBand="1"/>
      </w:tblPr>
      <w:tblGrid>
        <w:gridCol w:w="10440"/>
      </w:tblGrid>
      <w:tr w:rsidR="00E108E6" w:rsidRPr="00E10B30" w:rsidTr="00855580">
        <w:trPr>
          <w:trHeight w:val="998"/>
        </w:trPr>
        <w:tc>
          <w:tcPr>
            <w:tcW w:w="10440" w:type="dxa"/>
          </w:tcPr>
          <w:p w:rsidR="00E108E6" w:rsidRPr="00215D49" w:rsidRDefault="002E21F0" w:rsidP="005144F5">
            <w:pPr>
              <w:pStyle w:val="NormalWeb"/>
              <w:rPr>
                <w:rFonts w:asciiTheme="minorHAnsi" w:hAnsiTheme="minorHAnsi" w:cstheme="minorHAnsi"/>
                <w:color w:val="000000"/>
                <w:sz w:val="20"/>
                <w:szCs w:val="20"/>
              </w:rPr>
            </w:pPr>
            <w:r w:rsidRPr="00E42F79">
              <w:rPr>
                <w:rFonts w:asciiTheme="minorHAnsi" w:hAnsiTheme="minorHAnsi" w:cstheme="minorHAnsi"/>
                <w:i/>
                <w:color w:val="000000"/>
                <w:sz w:val="20"/>
                <w:szCs w:val="20"/>
              </w:rPr>
              <w:t>Discuss the improvement practices that your institution has set up to remove or lessen the structural and motivational obstacles that students face and to improve the outcomes for your campus. In this narrative, please indicate who is involved in your planning and decision-making, the data you use to make decisions, how this data is disaggregated and shared to support</w:t>
            </w:r>
            <w:r w:rsidR="00855580">
              <w:rPr>
                <w:rFonts w:asciiTheme="minorHAnsi" w:hAnsiTheme="minorHAnsi" w:cstheme="minorHAnsi"/>
                <w:i/>
                <w:color w:val="000000"/>
                <w:sz w:val="20"/>
                <w:szCs w:val="20"/>
              </w:rPr>
              <w:t xml:space="preserve"> </w:t>
            </w:r>
            <w:r w:rsidRPr="00E42F79">
              <w:rPr>
                <w:rFonts w:asciiTheme="minorHAnsi" w:hAnsiTheme="minorHAnsi" w:cstheme="minorHAnsi"/>
                <w:i/>
                <w:color w:val="000000"/>
                <w:sz w:val="20"/>
                <w:szCs w:val="20"/>
              </w:rPr>
              <w:t>decision-making, and what additional information from the University System Office would be helpful.</w:t>
            </w:r>
          </w:p>
          <w:p w:rsidR="00216398" w:rsidRDefault="00ED0B6E" w:rsidP="00915EC3">
            <w:pPr>
              <w:pStyle w:val="NormalWeb"/>
              <w:jc w:val="both"/>
              <w:rPr>
                <w:rFonts w:asciiTheme="minorHAnsi" w:hAnsiTheme="minorHAnsi" w:cstheme="minorHAnsi"/>
                <w:color w:val="000000"/>
                <w:sz w:val="22"/>
                <w:szCs w:val="22"/>
              </w:rPr>
            </w:pPr>
            <w:r w:rsidRPr="00661CEA">
              <w:rPr>
                <w:rFonts w:asciiTheme="minorHAnsi" w:hAnsiTheme="minorHAnsi" w:cstheme="minorHAnsi"/>
                <w:color w:val="000000"/>
                <w:sz w:val="22"/>
                <w:szCs w:val="22"/>
              </w:rPr>
              <w:lastRenderedPageBreak/>
              <w:t>One of the first actions implemented by President Kelly in March 20</w:t>
            </w:r>
            <w:r w:rsidR="009C25F7">
              <w:rPr>
                <w:rFonts w:asciiTheme="minorHAnsi" w:hAnsiTheme="minorHAnsi" w:cstheme="minorHAnsi"/>
                <w:color w:val="000000"/>
                <w:sz w:val="22"/>
                <w:szCs w:val="22"/>
              </w:rPr>
              <w:t>20</w:t>
            </w:r>
            <w:r w:rsidRPr="00661CEA">
              <w:rPr>
                <w:rFonts w:asciiTheme="minorHAnsi" w:hAnsiTheme="minorHAnsi" w:cstheme="minorHAnsi"/>
                <w:color w:val="000000"/>
                <w:sz w:val="22"/>
                <w:szCs w:val="22"/>
              </w:rPr>
              <w:t xml:space="preserve"> when he arrived at UWG was to create a Strategic Enrollment and Student Success Committee. The committee meets every week and includes the President, Vice-Presidents, and other cross-divisional leaders to discuss enrollment </w:t>
            </w:r>
            <w:r w:rsidR="00082CEB">
              <w:rPr>
                <w:rFonts w:asciiTheme="minorHAnsi" w:hAnsiTheme="minorHAnsi" w:cstheme="minorHAnsi"/>
                <w:color w:val="000000"/>
                <w:sz w:val="22"/>
                <w:szCs w:val="22"/>
              </w:rPr>
              <w:t xml:space="preserve">trends </w:t>
            </w:r>
            <w:r w:rsidRPr="00661CEA">
              <w:rPr>
                <w:rFonts w:asciiTheme="minorHAnsi" w:hAnsiTheme="minorHAnsi" w:cstheme="minorHAnsi"/>
                <w:color w:val="000000"/>
                <w:sz w:val="22"/>
                <w:szCs w:val="22"/>
              </w:rPr>
              <w:t>and student success strategies</w:t>
            </w:r>
            <w:r w:rsidR="00252E6B" w:rsidRPr="00661CEA">
              <w:rPr>
                <w:rFonts w:asciiTheme="minorHAnsi" w:hAnsiTheme="minorHAnsi" w:cstheme="minorHAnsi"/>
                <w:color w:val="000000"/>
                <w:sz w:val="22"/>
                <w:szCs w:val="22"/>
              </w:rPr>
              <w:t xml:space="preserve">, examine data to </w:t>
            </w:r>
            <w:r w:rsidR="00082CEB">
              <w:rPr>
                <w:rFonts w:asciiTheme="minorHAnsi" w:hAnsiTheme="minorHAnsi" w:cstheme="minorHAnsi"/>
                <w:color w:val="000000"/>
                <w:sz w:val="22"/>
                <w:szCs w:val="22"/>
              </w:rPr>
              <w:t>inform</w:t>
            </w:r>
            <w:r w:rsidR="00252E6B" w:rsidRPr="00661CEA">
              <w:rPr>
                <w:rFonts w:asciiTheme="minorHAnsi" w:hAnsiTheme="minorHAnsi" w:cstheme="minorHAnsi"/>
                <w:color w:val="000000"/>
                <w:sz w:val="22"/>
                <w:szCs w:val="22"/>
              </w:rPr>
              <w:t xml:space="preserve"> decision-making, and ident</w:t>
            </w:r>
            <w:r w:rsidR="00DC4AE3">
              <w:rPr>
                <w:rFonts w:asciiTheme="minorHAnsi" w:hAnsiTheme="minorHAnsi" w:cstheme="minorHAnsi"/>
                <w:color w:val="000000"/>
                <w:sz w:val="22"/>
                <w:szCs w:val="22"/>
              </w:rPr>
              <w:t>ify</w:t>
            </w:r>
            <w:r w:rsidR="00252E6B" w:rsidRPr="00661CEA">
              <w:rPr>
                <w:rFonts w:asciiTheme="minorHAnsi" w:hAnsiTheme="minorHAnsi" w:cstheme="minorHAnsi"/>
                <w:color w:val="000000"/>
                <w:sz w:val="22"/>
                <w:szCs w:val="22"/>
              </w:rPr>
              <w:t xml:space="preserve"> and resolve barriers to student success. The committee not only engages in high-level strategic planning but also addresses and resolves specific barriers to student success. For example, this summer and fall, the committee worked to </w:t>
            </w:r>
            <w:r w:rsidR="00082CEB">
              <w:rPr>
                <w:rFonts w:asciiTheme="minorHAnsi" w:hAnsiTheme="minorHAnsi" w:cstheme="minorHAnsi"/>
                <w:color w:val="000000"/>
                <w:sz w:val="22"/>
                <w:szCs w:val="22"/>
              </w:rPr>
              <w:t>revise</w:t>
            </w:r>
            <w:r w:rsidR="00252E6B" w:rsidRPr="00661CEA">
              <w:rPr>
                <w:rFonts w:asciiTheme="minorHAnsi" w:hAnsiTheme="minorHAnsi" w:cstheme="minorHAnsi"/>
                <w:color w:val="000000"/>
                <w:sz w:val="22"/>
                <w:szCs w:val="22"/>
              </w:rPr>
              <w:t xml:space="preserve"> fee payment deadlines and extend withdrawal deadlines to support students. </w:t>
            </w:r>
          </w:p>
          <w:p w:rsidR="006B6AB8" w:rsidRPr="00661CEA" w:rsidRDefault="000D29AF" w:rsidP="00915EC3">
            <w:pPr>
              <w:pStyle w:val="Normal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UWG developed </w:t>
            </w:r>
            <w:r w:rsidR="005523F6">
              <w:rPr>
                <w:rFonts w:asciiTheme="minorHAnsi" w:hAnsiTheme="minorHAnsi" w:cstheme="minorHAnsi"/>
                <w:color w:val="000000"/>
                <w:sz w:val="22"/>
                <w:szCs w:val="22"/>
              </w:rPr>
              <w:t xml:space="preserve">a Momentum dashboard in Argos to track data specifically aligned to Momentum initiatives and planning. It includes data on credit hour completion, completion of core English and Math, corequisite learning support, academic focus areas, high impact practices, </w:t>
            </w:r>
            <w:r w:rsidR="00082CEB">
              <w:rPr>
                <w:rFonts w:asciiTheme="minorHAnsi" w:hAnsiTheme="minorHAnsi" w:cstheme="minorHAnsi"/>
                <w:color w:val="000000"/>
                <w:sz w:val="22"/>
                <w:szCs w:val="22"/>
              </w:rPr>
              <w:t xml:space="preserve">among others data points. </w:t>
            </w:r>
            <w:r w:rsidR="005523F6">
              <w:rPr>
                <w:rFonts w:asciiTheme="minorHAnsi" w:hAnsiTheme="minorHAnsi" w:cstheme="minorHAnsi"/>
                <w:color w:val="000000"/>
                <w:sz w:val="22"/>
                <w:szCs w:val="22"/>
              </w:rPr>
              <w:t xml:space="preserve"> </w:t>
            </w:r>
          </w:p>
          <w:p w:rsidR="00215D49" w:rsidRDefault="00252E6B" w:rsidP="00915EC3">
            <w:pPr>
              <w:pStyle w:val="NormalWeb"/>
              <w:jc w:val="both"/>
              <w:rPr>
                <w:rFonts w:asciiTheme="minorHAnsi" w:hAnsiTheme="minorHAnsi" w:cstheme="minorHAnsi"/>
                <w:color w:val="000000"/>
                <w:sz w:val="22"/>
                <w:szCs w:val="22"/>
              </w:rPr>
            </w:pPr>
            <w:r w:rsidRPr="00661CEA">
              <w:rPr>
                <w:rFonts w:asciiTheme="minorHAnsi" w:hAnsiTheme="minorHAnsi" w:cstheme="minorHAnsi"/>
                <w:color w:val="000000"/>
                <w:sz w:val="22"/>
                <w:szCs w:val="22"/>
              </w:rPr>
              <w:t xml:space="preserve">UWG </w:t>
            </w:r>
            <w:r w:rsidR="000D29AF">
              <w:rPr>
                <w:rFonts w:asciiTheme="minorHAnsi" w:hAnsiTheme="minorHAnsi" w:cstheme="minorHAnsi"/>
                <w:color w:val="000000"/>
                <w:sz w:val="22"/>
                <w:szCs w:val="22"/>
              </w:rPr>
              <w:t xml:space="preserve">established </w:t>
            </w:r>
            <w:r w:rsidRPr="00661CEA">
              <w:rPr>
                <w:rFonts w:asciiTheme="minorHAnsi" w:hAnsiTheme="minorHAnsi" w:cstheme="minorHAnsi"/>
                <w:color w:val="000000"/>
                <w:sz w:val="22"/>
                <w:szCs w:val="22"/>
              </w:rPr>
              <w:t xml:space="preserve">a new Momentum Center, a one-stop location where students can meet with and receive </w:t>
            </w:r>
            <w:r w:rsidR="00082CEB">
              <w:rPr>
                <w:rFonts w:asciiTheme="minorHAnsi" w:hAnsiTheme="minorHAnsi" w:cstheme="minorHAnsi"/>
                <w:color w:val="000000"/>
                <w:sz w:val="22"/>
                <w:szCs w:val="22"/>
              </w:rPr>
              <w:t xml:space="preserve">concierge-level </w:t>
            </w:r>
            <w:r w:rsidRPr="00661CEA">
              <w:rPr>
                <w:rFonts w:asciiTheme="minorHAnsi" w:hAnsiTheme="minorHAnsi" w:cstheme="minorHAnsi"/>
                <w:color w:val="000000"/>
                <w:sz w:val="22"/>
                <w:szCs w:val="22"/>
              </w:rPr>
              <w:t xml:space="preserve">support from a variety of campus </w:t>
            </w:r>
            <w:r w:rsidR="00EE1F1F" w:rsidRPr="00661CEA">
              <w:rPr>
                <w:rFonts w:asciiTheme="minorHAnsi" w:hAnsiTheme="minorHAnsi" w:cstheme="minorHAnsi"/>
                <w:color w:val="000000"/>
                <w:sz w:val="22"/>
                <w:szCs w:val="22"/>
              </w:rPr>
              <w:t>units (bursar, financial aid, registrar, advising, academic success, etc.). The Center emerged out of UWG’s 2020 Momentum</w:t>
            </w:r>
            <w:r w:rsidR="00661CEA">
              <w:rPr>
                <w:rFonts w:asciiTheme="minorHAnsi" w:hAnsiTheme="minorHAnsi" w:cstheme="minorHAnsi"/>
                <w:color w:val="000000"/>
                <w:sz w:val="22"/>
                <w:szCs w:val="22"/>
              </w:rPr>
              <w:t xml:space="preserve"> planning and opened in </w:t>
            </w:r>
            <w:r w:rsidR="00082CEB">
              <w:rPr>
                <w:rFonts w:asciiTheme="minorHAnsi" w:hAnsiTheme="minorHAnsi" w:cstheme="minorHAnsi"/>
                <w:color w:val="000000"/>
                <w:sz w:val="22"/>
                <w:szCs w:val="22"/>
              </w:rPr>
              <w:t>F20</w:t>
            </w:r>
            <w:r w:rsidR="00661CEA">
              <w:rPr>
                <w:rFonts w:asciiTheme="minorHAnsi" w:hAnsiTheme="minorHAnsi" w:cstheme="minorHAnsi"/>
                <w:color w:val="000000"/>
                <w:sz w:val="22"/>
                <w:szCs w:val="22"/>
              </w:rPr>
              <w:t xml:space="preserve">. </w:t>
            </w:r>
            <w:r w:rsidR="00E96A1F">
              <w:rPr>
                <w:rFonts w:asciiTheme="minorHAnsi" w:hAnsiTheme="minorHAnsi" w:cstheme="minorHAnsi"/>
                <w:color w:val="000000"/>
                <w:sz w:val="22"/>
                <w:szCs w:val="22"/>
              </w:rPr>
              <w:t xml:space="preserve">See Section 3.2. </w:t>
            </w:r>
          </w:p>
          <w:p w:rsidR="00FF70A0" w:rsidRDefault="00FF70A0" w:rsidP="00915EC3">
            <w:pPr>
              <w:pStyle w:val="NormalWeb"/>
              <w:jc w:val="both"/>
              <w:rPr>
                <w:rFonts w:asciiTheme="minorHAnsi" w:hAnsiTheme="minorHAnsi" w:cstheme="minorHAnsi"/>
                <w:color w:val="000000"/>
                <w:sz w:val="22"/>
                <w:szCs w:val="22"/>
              </w:rPr>
            </w:pPr>
            <w:r>
              <w:rPr>
                <w:rFonts w:asciiTheme="minorHAnsi" w:hAnsiTheme="minorHAnsi" w:cstheme="minorHAnsi"/>
                <w:color w:val="000000"/>
                <w:sz w:val="22"/>
                <w:szCs w:val="22"/>
              </w:rPr>
              <w:t>A major component of UWG’s 2020 Momentum plan involved centralizing all advising units across campus under an Executive Director of Advising and Student Success. The Center for Academic Success and the University Writing Center were also moved into this unit which is now housed in University College. See Section 3.2.</w:t>
            </w:r>
          </w:p>
          <w:p w:rsidR="004E3994" w:rsidRDefault="004E3994" w:rsidP="00915EC3">
            <w:pPr>
              <w:pStyle w:val="NormalWeb"/>
              <w:jc w:val="both"/>
              <w:rPr>
                <w:rFonts w:asciiTheme="minorHAnsi" w:hAnsiTheme="minorHAnsi" w:cstheme="minorHAnsi"/>
                <w:color w:val="000000"/>
                <w:sz w:val="22"/>
                <w:szCs w:val="22"/>
              </w:rPr>
            </w:pPr>
            <w:r>
              <w:rPr>
                <w:rFonts w:asciiTheme="minorHAnsi" w:hAnsiTheme="minorHAnsi" w:cstheme="minorHAnsi"/>
                <w:color w:val="000000"/>
                <w:sz w:val="22"/>
                <w:szCs w:val="22"/>
              </w:rPr>
              <w:t>UWG’s First-Year Math faculty received the 2019</w:t>
            </w:r>
            <w:r w:rsidR="00082CEB">
              <w:rPr>
                <w:rFonts w:asciiTheme="minorHAnsi" w:hAnsiTheme="minorHAnsi" w:cstheme="minorHAnsi"/>
                <w:color w:val="000000"/>
                <w:sz w:val="22"/>
                <w:szCs w:val="22"/>
              </w:rPr>
              <w:t>-2020</w:t>
            </w:r>
            <w:r>
              <w:rPr>
                <w:rFonts w:asciiTheme="minorHAnsi" w:hAnsiTheme="minorHAnsi" w:cstheme="minorHAnsi"/>
                <w:color w:val="000000"/>
                <w:sz w:val="22"/>
                <w:szCs w:val="22"/>
              </w:rPr>
              <w:t xml:space="preserve"> USG Momentum Award for their work </w:t>
            </w:r>
            <w:r w:rsidR="00082CEB">
              <w:rPr>
                <w:rFonts w:asciiTheme="minorHAnsi" w:hAnsiTheme="minorHAnsi" w:cstheme="minorHAnsi"/>
                <w:color w:val="000000"/>
                <w:sz w:val="22"/>
                <w:szCs w:val="22"/>
              </w:rPr>
              <w:t>on core Math redesign, including work on</w:t>
            </w:r>
            <w:r>
              <w:rPr>
                <w:rFonts w:asciiTheme="minorHAnsi" w:hAnsiTheme="minorHAnsi" w:cstheme="minorHAnsi"/>
                <w:color w:val="000000"/>
                <w:sz w:val="22"/>
                <w:szCs w:val="22"/>
              </w:rPr>
              <w:t xml:space="preserve"> embedding academic mindset practices in core Math courses. </w:t>
            </w:r>
          </w:p>
          <w:p w:rsidR="00216398" w:rsidRPr="00661CEA" w:rsidRDefault="00216398" w:rsidP="00915EC3">
            <w:pPr>
              <w:pStyle w:val="Normal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University College was created in </w:t>
            </w:r>
            <w:r w:rsidR="00AD59FE">
              <w:rPr>
                <w:rFonts w:asciiTheme="minorHAnsi" w:hAnsiTheme="minorHAnsi" w:cstheme="minorHAnsi"/>
                <w:color w:val="000000"/>
                <w:sz w:val="22"/>
                <w:szCs w:val="22"/>
              </w:rPr>
              <w:t xml:space="preserve">January </w:t>
            </w:r>
            <w:r>
              <w:rPr>
                <w:rFonts w:asciiTheme="minorHAnsi" w:hAnsiTheme="minorHAnsi" w:cstheme="minorHAnsi"/>
                <w:color w:val="000000"/>
                <w:sz w:val="22"/>
                <w:szCs w:val="22"/>
              </w:rPr>
              <w:t>2019 and initially focused on centralizing and coordinating UWG’s student success units (Advising, Center for Academic Success, Academic Transition Programs, Learning Support, etc.). Effective July 1, 20</w:t>
            </w:r>
            <w:r w:rsidR="00AD59FE">
              <w:rPr>
                <w:rFonts w:asciiTheme="minorHAnsi" w:hAnsiTheme="minorHAnsi" w:cstheme="minorHAnsi"/>
                <w:color w:val="000000"/>
                <w:sz w:val="22"/>
                <w:szCs w:val="22"/>
              </w:rPr>
              <w:t>20</w:t>
            </w:r>
            <w:r>
              <w:rPr>
                <w:rFonts w:asciiTheme="minorHAnsi" w:hAnsiTheme="minorHAnsi" w:cstheme="minorHAnsi"/>
                <w:color w:val="000000"/>
                <w:sz w:val="22"/>
                <w:szCs w:val="22"/>
              </w:rPr>
              <w:t xml:space="preserve">, University College under the leadership of a </w:t>
            </w:r>
            <w:r w:rsidR="000D29AF">
              <w:rPr>
                <w:rFonts w:asciiTheme="minorHAnsi" w:hAnsiTheme="minorHAnsi" w:cstheme="minorHAnsi"/>
                <w:color w:val="000000"/>
                <w:sz w:val="22"/>
                <w:szCs w:val="22"/>
              </w:rPr>
              <w:t xml:space="preserve">new </w:t>
            </w:r>
            <w:r>
              <w:rPr>
                <w:rFonts w:asciiTheme="minorHAnsi" w:hAnsiTheme="minorHAnsi" w:cstheme="minorHAnsi"/>
                <w:color w:val="000000"/>
                <w:sz w:val="22"/>
                <w:szCs w:val="22"/>
              </w:rPr>
              <w:t>full-time dean expande</w:t>
            </w:r>
            <w:r w:rsidR="000D29AF">
              <w:rPr>
                <w:rFonts w:asciiTheme="minorHAnsi" w:hAnsiTheme="minorHAnsi" w:cstheme="minorHAnsi"/>
                <w:color w:val="000000"/>
                <w:sz w:val="22"/>
                <w:szCs w:val="22"/>
              </w:rPr>
              <w:t>d to focus on General Education</w:t>
            </w:r>
            <w:r>
              <w:rPr>
                <w:rFonts w:asciiTheme="minorHAnsi" w:hAnsiTheme="minorHAnsi" w:cstheme="minorHAnsi"/>
                <w:color w:val="000000"/>
                <w:sz w:val="22"/>
                <w:szCs w:val="22"/>
              </w:rPr>
              <w:t xml:space="preserve">. Core English and Math faculty transitioned into University College </w:t>
            </w:r>
            <w:r w:rsidR="00E9186D">
              <w:rPr>
                <w:rFonts w:asciiTheme="minorHAnsi" w:hAnsiTheme="minorHAnsi" w:cstheme="minorHAnsi"/>
                <w:color w:val="000000"/>
                <w:sz w:val="22"/>
                <w:szCs w:val="22"/>
              </w:rPr>
              <w:t xml:space="preserve">along with a new Program Director for General Education. Several other academic departments and programs (Interdisciplinary Studies, Political Science, Criminology, </w:t>
            </w:r>
            <w:r w:rsidR="00082CEB">
              <w:rPr>
                <w:rFonts w:asciiTheme="minorHAnsi" w:hAnsiTheme="minorHAnsi" w:cstheme="minorHAnsi"/>
                <w:color w:val="000000"/>
                <w:sz w:val="22"/>
                <w:szCs w:val="22"/>
              </w:rPr>
              <w:t xml:space="preserve">the </w:t>
            </w:r>
            <w:r w:rsidR="00E9186D">
              <w:rPr>
                <w:rFonts w:asciiTheme="minorHAnsi" w:hAnsiTheme="minorHAnsi" w:cstheme="minorHAnsi"/>
                <w:color w:val="000000"/>
                <w:sz w:val="22"/>
                <w:szCs w:val="22"/>
              </w:rPr>
              <w:t xml:space="preserve">University Writing Center, and </w:t>
            </w:r>
            <w:r w:rsidR="00082CEB">
              <w:rPr>
                <w:rFonts w:asciiTheme="minorHAnsi" w:hAnsiTheme="minorHAnsi" w:cstheme="minorHAnsi"/>
                <w:color w:val="000000"/>
                <w:sz w:val="22"/>
                <w:szCs w:val="22"/>
              </w:rPr>
              <w:t xml:space="preserve">the </w:t>
            </w:r>
            <w:r w:rsidR="00E9186D">
              <w:rPr>
                <w:rFonts w:asciiTheme="minorHAnsi" w:hAnsiTheme="minorHAnsi" w:cstheme="minorHAnsi"/>
                <w:color w:val="000000"/>
                <w:sz w:val="22"/>
                <w:szCs w:val="22"/>
              </w:rPr>
              <w:t xml:space="preserve">Center for Civic Engagement) also transitioned into University College. The </w:t>
            </w:r>
            <w:r w:rsidR="000D29AF">
              <w:rPr>
                <w:rFonts w:asciiTheme="minorHAnsi" w:hAnsiTheme="minorHAnsi" w:cstheme="minorHAnsi"/>
                <w:color w:val="000000"/>
                <w:sz w:val="22"/>
                <w:szCs w:val="22"/>
              </w:rPr>
              <w:t>mission of</w:t>
            </w:r>
            <w:r w:rsidR="00E9186D">
              <w:rPr>
                <w:rFonts w:asciiTheme="minorHAnsi" w:hAnsiTheme="minorHAnsi" w:cstheme="minorHAnsi"/>
                <w:color w:val="000000"/>
                <w:sz w:val="22"/>
                <w:szCs w:val="22"/>
              </w:rPr>
              <w:t xml:space="preserve"> University College emerged out of UWG’s early Momentum work where the focus was </w:t>
            </w:r>
            <w:r w:rsidR="00082CEB">
              <w:rPr>
                <w:rFonts w:asciiTheme="minorHAnsi" w:hAnsiTheme="minorHAnsi" w:cstheme="minorHAnsi"/>
                <w:color w:val="000000"/>
                <w:sz w:val="22"/>
                <w:szCs w:val="22"/>
              </w:rPr>
              <w:t>three</w:t>
            </w:r>
            <w:r w:rsidR="00E9186D">
              <w:rPr>
                <w:rFonts w:asciiTheme="minorHAnsi" w:hAnsiTheme="minorHAnsi" w:cstheme="minorHAnsi"/>
                <w:color w:val="000000"/>
                <w:sz w:val="22"/>
                <w:szCs w:val="22"/>
              </w:rPr>
              <w:t xml:space="preserve">-fold: 1) improving student learning and success in </w:t>
            </w:r>
            <w:r w:rsidR="00AD59FE">
              <w:rPr>
                <w:rFonts w:asciiTheme="minorHAnsi" w:hAnsiTheme="minorHAnsi" w:cstheme="minorHAnsi"/>
                <w:color w:val="000000"/>
                <w:sz w:val="22"/>
                <w:szCs w:val="22"/>
              </w:rPr>
              <w:t xml:space="preserve">general education </w:t>
            </w:r>
            <w:r w:rsidR="00E9186D">
              <w:rPr>
                <w:rFonts w:asciiTheme="minorHAnsi" w:hAnsiTheme="minorHAnsi" w:cstheme="minorHAnsi"/>
                <w:color w:val="000000"/>
                <w:sz w:val="22"/>
                <w:szCs w:val="22"/>
              </w:rPr>
              <w:t xml:space="preserve">courses; 2) </w:t>
            </w:r>
            <w:r w:rsidR="00632B17">
              <w:rPr>
                <w:rFonts w:asciiTheme="minorHAnsi" w:hAnsiTheme="minorHAnsi" w:cstheme="minorHAnsi"/>
                <w:color w:val="000000"/>
                <w:sz w:val="22"/>
                <w:szCs w:val="22"/>
              </w:rPr>
              <w:t xml:space="preserve">improving coordination among student success units that </w:t>
            </w:r>
            <w:r w:rsidR="00082CEB">
              <w:rPr>
                <w:rFonts w:asciiTheme="minorHAnsi" w:hAnsiTheme="minorHAnsi" w:cstheme="minorHAnsi"/>
                <w:color w:val="000000"/>
                <w:sz w:val="22"/>
                <w:szCs w:val="22"/>
              </w:rPr>
              <w:t>provide</w:t>
            </w:r>
            <w:r w:rsidR="00632B17">
              <w:rPr>
                <w:rFonts w:asciiTheme="minorHAnsi" w:hAnsiTheme="minorHAnsi" w:cstheme="minorHAnsi"/>
                <w:color w:val="000000"/>
                <w:sz w:val="22"/>
                <w:szCs w:val="22"/>
              </w:rPr>
              <w:t xml:space="preserve"> academic support</w:t>
            </w:r>
            <w:r w:rsidR="000D29AF">
              <w:rPr>
                <w:rFonts w:asciiTheme="minorHAnsi" w:hAnsiTheme="minorHAnsi" w:cstheme="minorHAnsi"/>
                <w:color w:val="000000"/>
                <w:sz w:val="22"/>
                <w:szCs w:val="22"/>
              </w:rPr>
              <w:t>; 3)</w:t>
            </w:r>
            <w:r w:rsidR="00632B17">
              <w:rPr>
                <w:rFonts w:asciiTheme="minorHAnsi" w:hAnsiTheme="minorHAnsi" w:cstheme="minorHAnsi"/>
                <w:color w:val="000000"/>
                <w:sz w:val="22"/>
                <w:szCs w:val="22"/>
              </w:rPr>
              <w:t xml:space="preserve"> remo</w:t>
            </w:r>
            <w:r w:rsidR="007839EB">
              <w:rPr>
                <w:rFonts w:asciiTheme="minorHAnsi" w:hAnsiTheme="minorHAnsi" w:cstheme="minorHAnsi"/>
                <w:color w:val="000000"/>
                <w:sz w:val="22"/>
                <w:szCs w:val="22"/>
              </w:rPr>
              <w:t>ving institutional barriers</w:t>
            </w:r>
            <w:r w:rsidR="000D29AF">
              <w:rPr>
                <w:rFonts w:asciiTheme="minorHAnsi" w:hAnsiTheme="minorHAnsi" w:cstheme="minorHAnsi"/>
                <w:color w:val="000000"/>
                <w:sz w:val="22"/>
                <w:szCs w:val="22"/>
              </w:rPr>
              <w:t xml:space="preserve"> associated with general education and academic support units</w:t>
            </w:r>
            <w:r w:rsidR="007839EB">
              <w:rPr>
                <w:rFonts w:asciiTheme="minorHAnsi" w:hAnsiTheme="minorHAnsi" w:cstheme="minorHAnsi"/>
                <w:color w:val="000000"/>
                <w:sz w:val="22"/>
                <w:szCs w:val="22"/>
              </w:rPr>
              <w:t xml:space="preserve">. </w:t>
            </w:r>
          </w:p>
          <w:p w:rsidR="002E21F0" w:rsidRDefault="002E21F0" w:rsidP="005144F5">
            <w:pPr>
              <w:pStyle w:val="NormalWeb"/>
              <w:rPr>
                <w:rFonts w:asciiTheme="minorHAnsi" w:hAnsiTheme="minorHAnsi" w:cstheme="minorHAnsi"/>
                <w:i/>
                <w:color w:val="000000"/>
                <w:sz w:val="20"/>
                <w:szCs w:val="20"/>
              </w:rPr>
            </w:pPr>
            <w:r w:rsidRPr="00E42F79">
              <w:rPr>
                <w:rFonts w:asciiTheme="minorHAnsi" w:hAnsiTheme="minorHAnsi" w:cstheme="minorHAnsi"/>
                <w:i/>
                <w:color w:val="000000"/>
                <w:sz w:val="20"/>
                <w:szCs w:val="20"/>
              </w:rPr>
              <w:t>In this section, describe the areas in which the data indicate you have done well and those where you want to focus an improvement plan in the year ahead. In addition to aggregate successes, what areas of your work do the data indicate you are closing equity gaps and for which areas do these gaps persist?</w:t>
            </w:r>
          </w:p>
          <w:p w:rsidR="00661CEA" w:rsidRPr="00661CEA" w:rsidRDefault="00661CEA" w:rsidP="00915EC3">
            <w:pPr>
              <w:jc w:val="both"/>
              <w:rPr>
                <w:rFonts w:cstheme="minorHAnsi"/>
              </w:rPr>
            </w:pPr>
            <w:r w:rsidRPr="00661CEA">
              <w:rPr>
                <w:rFonts w:cstheme="minorHAnsi"/>
              </w:rPr>
              <w:t xml:space="preserve">In FY20, UWG experienced its highest four year graduation rate in the history of the institution, 25.43%. The rate was an improvement of nearly 4% over the previous year. UWG’s most recent six year graduation rate </w:t>
            </w:r>
            <w:r w:rsidR="00E96A1F" w:rsidRPr="00661CEA">
              <w:rPr>
                <w:rFonts w:cstheme="minorHAnsi"/>
              </w:rPr>
              <w:t>of 44.35% was</w:t>
            </w:r>
            <w:r w:rsidRPr="00661CEA">
              <w:rPr>
                <w:rFonts w:cstheme="minorHAnsi"/>
              </w:rPr>
              <w:t xml:space="preserve"> slightly down from the FY19 rate of 45.22%, which was the highest six year graduation rate in UWG history. </w:t>
            </w:r>
          </w:p>
          <w:p w:rsidR="007839EB" w:rsidRDefault="007839EB" w:rsidP="007839EB">
            <w:pPr>
              <w:jc w:val="both"/>
              <w:outlineLvl w:val="3"/>
              <w:rPr>
                <w:rFonts w:cstheme="minorHAnsi"/>
              </w:rPr>
            </w:pPr>
          </w:p>
          <w:p w:rsidR="007839EB" w:rsidRDefault="007839EB" w:rsidP="007839EB">
            <w:pPr>
              <w:jc w:val="both"/>
              <w:outlineLvl w:val="3"/>
              <w:rPr>
                <w:rFonts w:eastAsia="Times New Roman" w:cstheme="minorHAnsi"/>
                <w:bCs/>
                <w:iCs/>
                <w:color w:val="333333"/>
              </w:rPr>
            </w:pPr>
            <w:r w:rsidRPr="00661CEA">
              <w:rPr>
                <w:rFonts w:cstheme="minorHAnsi"/>
              </w:rPr>
              <w:t xml:space="preserve">While retention rates </w:t>
            </w:r>
            <w:r>
              <w:rPr>
                <w:rFonts w:cstheme="minorHAnsi"/>
              </w:rPr>
              <w:t>dropped</w:t>
            </w:r>
            <w:r w:rsidRPr="00661CEA">
              <w:rPr>
                <w:rFonts w:cstheme="minorHAnsi"/>
              </w:rPr>
              <w:t xml:space="preserve"> below 70% to 68.84% in FY18 and saw a slight increase from FY18 to FY19 (69.07%), UWG</w:t>
            </w:r>
            <w:r w:rsidR="00652F9B">
              <w:rPr>
                <w:rFonts w:cstheme="minorHAnsi"/>
              </w:rPr>
              <w:t>—</w:t>
            </w:r>
            <w:r w:rsidRPr="00661CEA">
              <w:rPr>
                <w:rFonts w:cstheme="minorHAnsi"/>
              </w:rPr>
              <w:t xml:space="preserve">through </w:t>
            </w:r>
            <w:r w:rsidR="00652F9B">
              <w:rPr>
                <w:rFonts w:cstheme="minorHAnsi"/>
              </w:rPr>
              <w:t xml:space="preserve">targeted </w:t>
            </w:r>
            <w:r w:rsidRPr="00661CEA">
              <w:rPr>
                <w:rFonts w:cstheme="minorHAnsi"/>
              </w:rPr>
              <w:t>strategic action</w:t>
            </w:r>
            <w:r w:rsidR="00652F9B">
              <w:rPr>
                <w:rFonts w:cstheme="minorHAnsi"/>
              </w:rPr>
              <w:t>—</w:t>
            </w:r>
            <w:r w:rsidRPr="00661CEA">
              <w:rPr>
                <w:rFonts w:cstheme="minorHAnsi"/>
              </w:rPr>
              <w:t>increased its retenti</w:t>
            </w:r>
            <w:r>
              <w:rPr>
                <w:rFonts w:cstheme="minorHAnsi"/>
              </w:rPr>
              <w:t xml:space="preserve">on rate to 72.82% for F20, </w:t>
            </w:r>
            <w:r w:rsidRPr="00661CEA">
              <w:rPr>
                <w:rFonts w:eastAsia="Times New Roman" w:cstheme="minorHAnsi"/>
                <w:bCs/>
                <w:iCs/>
                <w:color w:val="333333"/>
              </w:rPr>
              <w:t>a significant increase over the previous two years and the highest since F</w:t>
            </w:r>
            <w:r>
              <w:rPr>
                <w:rFonts w:eastAsia="Times New Roman" w:cstheme="minorHAnsi"/>
                <w:bCs/>
                <w:iCs/>
                <w:color w:val="333333"/>
              </w:rPr>
              <w:t>Y</w:t>
            </w:r>
            <w:r w:rsidRPr="00661CEA">
              <w:rPr>
                <w:rFonts w:eastAsia="Times New Roman" w:cstheme="minorHAnsi"/>
                <w:bCs/>
                <w:iCs/>
                <w:color w:val="333333"/>
              </w:rPr>
              <w:t>13 (74.11%). This increase is the result of collabor</w:t>
            </w:r>
            <w:r>
              <w:rPr>
                <w:rFonts w:eastAsia="Times New Roman" w:cstheme="minorHAnsi"/>
                <w:bCs/>
                <w:iCs/>
                <w:color w:val="333333"/>
              </w:rPr>
              <w:t>ation across campus</w:t>
            </w:r>
            <w:r w:rsidR="00652F9B">
              <w:rPr>
                <w:rFonts w:eastAsia="Times New Roman" w:cstheme="minorHAnsi"/>
                <w:bCs/>
                <w:iCs/>
                <w:color w:val="333333"/>
              </w:rPr>
              <w:t xml:space="preserve"> on</w:t>
            </w:r>
            <w:r>
              <w:rPr>
                <w:rFonts w:eastAsia="Times New Roman" w:cstheme="minorHAnsi"/>
                <w:bCs/>
                <w:iCs/>
                <w:color w:val="333333"/>
              </w:rPr>
              <w:t xml:space="preserve"> Momentum-related </w:t>
            </w:r>
            <w:r w:rsidRPr="00661CEA">
              <w:rPr>
                <w:rFonts w:eastAsia="Times New Roman" w:cstheme="minorHAnsi"/>
                <w:bCs/>
                <w:iCs/>
                <w:color w:val="333333"/>
              </w:rPr>
              <w:t xml:space="preserve">initiatives to improve student retention and success. </w:t>
            </w:r>
            <w:r>
              <w:rPr>
                <w:rFonts w:eastAsia="Times New Roman" w:cstheme="minorHAnsi"/>
                <w:bCs/>
                <w:iCs/>
                <w:color w:val="333333"/>
              </w:rPr>
              <w:t>In particular, efforts to align the coordination of advising across units on campus directly contributed to this improvement.</w:t>
            </w:r>
            <w:r w:rsidR="00652F9B">
              <w:rPr>
                <w:rFonts w:eastAsia="Times New Roman" w:cstheme="minorHAnsi"/>
                <w:bCs/>
                <w:iCs/>
                <w:color w:val="333333"/>
              </w:rPr>
              <w:t xml:space="preserve"> See Advising, Section 3.2.</w:t>
            </w:r>
            <w:r>
              <w:rPr>
                <w:rFonts w:eastAsia="Times New Roman" w:cstheme="minorHAnsi"/>
                <w:bCs/>
                <w:iCs/>
                <w:color w:val="333333"/>
              </w:rPr>
              <w:t xml:space="preserve"> </w:t>
            </w:r>
          </w:p>
          <w:p w:rsidR="00661CEA" w:rsidRPr="00661CEA" w:rsidRDefault="00661CEA" w:rsidP="00915EC3">
            <w:pPr>
              <w:jc w:val="both"/>
              <w:rPr>
                <w:rFonts w:cstheme="minorHAnsi"/>
              </w:rPr>
            </w:pPr>
          </w:p>
          <w:p w:rsidR="00661CEA" w:rsidRPr="00661CEA" w:rsidRDefault="00661CEA" w:rsidP="00915EC3">
            <w:pPr>
              <w:jc w:val="both"/>
              <w:outlineLvl w:val="3"/>
              <w:rPr>
                <w:rFonts w:eastAsia="Times New Roman" w:cstheme="minorHAnsi"/>
                <w:bCs/>
                <w:color w:val="333333"/>
              </w:rPr>
            </w:pPr>
            <w:r w:rsidRPr="00661CEA">
              <w:rPr>
                <w:rFonts w:eastAsia="Times New Roman" w:cstheme="minorHAnsi"/>
                <w:bCs/>
                <w:color w:val="333333"/>
              </w:rPr>
              <w:t>UWG has experienced both increases and decreases in percentages of students eligible for the Pell grants over the last five years</w:t>
            </w:r>
            <w:r w:rsidR="000D29AF">
              <w:rPr>
                <w:rFonts w:eastAsia="Times New Roman" w:cstheme="minorHAnsi"/>
                <w:bCs/>
                <w:color w:val="333333"/>
              </w:rPr>
              <w:t xml:space="preserve">. </w:t>
            </w:r>
            <w:r w:rsidRPr="00661CEA">
              <w:rPr>
                <w:rFonts w:eastAsia="Times New Roman" w:cstheme="minorHAnsi"/>
                <w:bCs/>
                <w:color w:val="333333"/>
              </w:rPr>
              <w:t xml:space="preserve">In F15, the number of students who were Pell eligible was 5,626 which was 51.9% of the students enrolled. The percentage of Pell eligible students decreased slightly to 50.4% in F16. Yet, in F17, the percentage </w:t>
            </w:r>
            <w:r w:rsidRPr="00661CEA">
              <w:rPr>
                <w:rFonts w:eastAsia="Times New Roman" w:cstheme="minorHAnsi"/>
                <w:bCs/>
                <w:color w:val="333333"/>
              </w:rPr>
              <w:lastRenderedPageBreak/>
              <w:t xml:space="preserve">increased slightly to 51.6% and in the F18 the percentage increased again to 53.6%. </w:t>
            </w:r>
            <w:r w:rsidR="007A157F">
              <w:rPr>
                <w:rFonts w:eastAsia="Times New Roman" w:cstheme="minorHAnsi"/>
                <w:bCs/>
                <w:color w:val="333333"/>
              </w:rPr>
              <w:t>T</w:t>
            </w:r>
            <w:r w:rsidR="007A157F" w:rsidRPr="00661CEA">
              <w:rPr>
                <w:rFonts w:eastAsia="Times New Roman" w:cstheme="minorHAnsi"/>
                <w:bCs/>
                <w:color w:val="333333"/>
              </w:rPr>
              <w:t>he percentage of all undergraduate students eligible for the Pell grant in F19 (47.6%) decrease</w:t>
            </w:r>
            <w:r w:rsidR="007A157F">
              <w:rPr>
                <w:rFonts w:eastAsia="Times New Roman" w:cstheme="minorHAnsi"/>
                <w:bCs/>
                <w:color w:val="333333"/>
              </w:rPr>
              <w:t>d</w:t>
            </w:r>
            <w:r w:rsidR="007A157F" w:rsidRPr="00661CEA">
              <w:rPr>
                <w:rFonts w:eastAsia="Times New Roman" w:cstheme="minorHAnsi"/>
                <w:bCs/>
                <w:color w:val="333333"/>
              </w:rPr>
              <w:t xml:space="preserve"> from the previous fall term.  </w:t>
            </w:r>
          </w:p>
          <w:p w:rsidR="00661CEA" w:rsidRPr="00661CEA" w:rsidRDefault="00661CEA" w:rsidP="00661CEA">
            <w:pPr>
              <w:pStyle w:val="NormalWeb"/>
              <w:rPr>
                <w:color w:val="000000"/>
                <w:sz w:val="20"/>
                <w:szCs w:val="20"/>
              </w:rPr>
            </w:pPr>
            <w:r w:rsidRPr="00661CEA">
              <w:rPr>
                <w:rFonts w:asciiTheme="minorHAnsi" w:hAnsiTheme="minorHAnsi" w:cstheme="minorHAnsi"/>
                <w:bCs/>
                <w:color w:val="333333"/>
                <w:sz w:val="22"/>
                <w:szCs w:val="22"/>
              </w:rPr>
              <w:t>See Appendix Tables 1 through 5 for additional data related to improvement practices.</w:t>
            </w:r>
            <w:r>
              <w:rPr>
                <w:rFonts w:cstheme="minorHAnsi"/>
                <w:bCs/>
                <w:color w:val="333333"/>
              </w:rPr>
              <w:t xml:space="preserve">  </w:t>
            </w:r>
          </w:p>
        </w:tc>
      </w:tr>
    </w:tbl>
    <w:p w:rsidR="00855580" w:rsidRDefault="00855580" w:rsidP="00855580">
      <w:pPr>
        <w:spacing w:after="0" w:line="240" w:lineRule="auto"/>
        <w:rPr>
          <w:rFonts w:cstheme="minorHAnsi"/>
        </w:rPr>
      </w:pPr>
    </w:p>
    <w:p w:rsidR="00E36877" w:rsidRDefault="00E36877" w:rsidP="00855580">
      <w:pPr>
        <w:spacing w:after="0" w:line="240" w:lineRule="auto"/>
        <w:rPr>
          <w:rFonts w:cstheme="minorHAnsi"/>
        </w:rPr>
      </w:pPr>
      <w:r w:rsidRPr="00E42F79">
        <w:rPr>
          <w:rFonts w:cstheme="minorHAnsi"/>
        </w:rPr>
        <w:t>Section 3. Momentum Update: Observations and Next Steps</w:t>
      </w:r>
    </w:p>
    <w:p w:rsidR="00855580" w:rsidRPr="00FF70A0" w:rsidRDefault="00855580" w:rsidP="00855580">
      <w:pPr>
        <w:spacing w:after="0" w:line="240" w:lineRule="auto"/>
        <w:rPr>
          <w:rFonts w:ascii="Times New Roman" w:eastAsia="Times New Roman" w:hAnsi="Times New Roman" w:cs="Times New Roman"/>
          <w:bCs/>
          <w:color w:val="000000"/>
          <w:sz w:val="24"/>
          <w:szCs w:val="24"/>
        </w:rPr>
      </w:pPr>
    </w:p>
    <w:p w:rsidR="00E36877" w:rsidRPr="00E42F79" w:rsidRDefault="00E36877" w:rsidP="00855580">
      <w:pPr>
        <w:pStyle w:val="NormalWeb"/>
        <w:spacing w:before="0" w:beforeAutospacing="0" w:after="0" w:afterAutospacing="0"/>
        <w:rPr>
          <w:rFonts w:asciiTheme="minorHAnsi" w:hAnsiTheme="minorHAnsi" w:cstheme="minorHAnsi"/>
          <w:b/>
          <w:bCs/>
          <w:color w:val="000000"/>
        </w:rPr>
      </w:pPr>
      <w:r w:rsidRPr="00E42F79">
        <w:rPr>
          <w:rFonts w:asciiTheme="minorHAnsi" w:hAnsiTheme="minorHAnsi" w:cstheme="minorHAnsi"/>
          <w:b/>
          <w:bCs/>
          <w:color w:val="000000"/>
        </w:rPr>
        <w:t>Section 3.1 Existing Momentum Work</w:t>
      </w:r>
    </w:p>
    <w:p w:rsidR="00E36877" w:rsidRDefault="00E36877" w:rsidP="00855580">
      <w:pPr>
        <w:pStyle w:val="NormalWeb"/>
        <w:spacing w:before="0" w:beforeAutospacing="0" w:after="0" w:afterAutospacing="0"/>
        <w:jc w:val="both"/>
        <w:rPr>
          <w:rFonts w:asciiTheme="minorHAnsi" w:hAnsiTheme="minorHAnsi" w:cstheme="minorHAnsi"/>
          <w:color w:val="000000"/>
          <w:sz w:val="20"/>
          <w:szCs w:val="20"/>
        </w:rPr>
      </w:pPr>
      <w:r w:rsidRPr="00E42F79">
        <w:rPr>
          <w:rFonts w:asciiTheme="minorHAnsi" w:hAnsiTheme="minorHAnsi" w:cstheme="minorHAnsi"/>
          <w:color w:val="000000"/>
          <w:sz w:val="20"/>
          <w:szCs w:val="20"/>
        </w:rPr>
        <w:t>Most of your ongoing CCG strategies should align with the Momentum framework. For each area of Momentum (Purpose, Pathways and Mindset), provide a general overview and description of the work your institution has undertaken this past year, the results or outcomes of this work, your long-term goal for this strategy and any observations of lessons you have learned about this activity this year.</w:t>
      </w:r>
    </w:p>
    <w:p w:rsidR="00855580" w:rsidRPr="00E42F79" w:rsidRDefault="00855580" w:rsidP="00855580">
      <w:pPr>
        <w:pStyle w:val="NormalWeb"/>
        <w:spacing w:before="0" w:beforeAutospacing="0" w:after="0" w:afterAutospacing="0"/>
        <w:jc w:val="both"/>
        <w:rPr>
          <w:rFonts w:asciiTheme="minorHAnsi" w:hAnsiTheme="minorHAnsi" w:cstheme="minorHAnsi"/>
          <w:color w:val="000000"/>
          <w:sz w:val="20"/>
          <w:szCs w:val="20"/>
        </w:rPr>
      </w:pPr>
    </w:p>
    <w:p w:rsidR="000931EA" w:rsidRDefault="000931EA" w:rsidP="00855580">
      <w:pPr>
        <w:spacing w:after="0" w:line="240" w:lineRule="auto"/>
        <w:jc w:val="both"/>
        <w:textAlignment w:val="baseline"/>
        <w:rPr>
          <w:rFonts w:eastAsia="Times New Roman" w:cstheme="minorHAnsi"/>
          <w:color w:val="000000"/>
          <w:sz w:val="20"/>
          <w:szCs w:val="20"/>
        </w:rPr>
      </w:pPr>
      <w:r w:rsidRPr="00E42F79">
        <w:rPr>
          <w:rFonts w:eastAsia="Times New Roman" w:cstheme="minorHAnsi"/>
          <w:color w:val="000000"/>
          <w:sz w:val="20"/>
          <w:szCs w:val="20"/>
        </w:rPr>
        <w:t xml:space="preserve">In this section, reference your success strategies as they align with the Momentum Framework: Purposeful Choices, Transparent Pathways, Productive Academic Mindset. Specifically, we are hoping to learn what strategies and activities have been most and least effective in your context and why?  Furthermore, describe how your institution has adjusted your completion activities over the past year and your plans </w:t>
      </w:r>
      <w:r w:rsidR="00DA4FBB">
        <w:rPr>
          <w:rFonts w:eastAsia="Times New Roman" w:cstheme="minorHAnsi"/>
          <w:color w:val="000000"/>
          <w:sz w:val="20"/>
          <w:szCs w:val="20"/>
        </w:rPr>
        <w:t xml:space="preserve">for the coming year, especially </w:t>
      </w:r>
      <w:r w:rsidRPr="00E42F79">
        <w:rPr>
          <w:rFonts w:eastAsia="Times New Roman" w:cstheme="minorHAnsi"/>
          <w:color w:val="000000"/>
          <w:sz w:val="20"/>
          <w:szCs w:val="20"/>
        </w:rPr>
        <w:t xml:space="preserve">if some of this work will change in response to the COVID –19 </w:t>
      </w:r>
      <w:ins w:id="1" w:author="Vance Gray" w:date="2020-05-07T15:17:00Z">
        <w:r w:rsidRPr="00E42F79">
          <w:rPr>
            <w:rFonts w:eastAsia="Times New Roman" w:cstheme="minorHAnsi"/>
            <w:color w:val="000000"/>
            <w:sz w:val="20"/>
            <w:szCs w:val="20"/>
          </w:rPr>
          <w:t xml:space="preserve">pandemic. </w:t>
        </w:r>
      </w:ins>
    </w:p>
    <w:p w:rsidR="00855580" w:rsidRPr="00E42F79" w:rsidRDefault="00855580" w:rsidP="00855580">
      <w:pPr>
        <w:spacing w:after="0" w:line="240" w:lineRule="auto"/>
        <w:jc w:val="both"/>
        <w:textAlignment w:val="baseline"/>
        <w:rPr>
          <w:rFonts w:eastAsia="Times New Roman" w:cstheme="minorHAnsi"/>
          <w:color w:val="000000"/>
          <w:sz w:val="20"/>
          <w:szCs w:val="20"/>
        </w:rPr>
      </w:pPr>
    </w:p>
    <w:p w:rsidR="00E36877" w:rsidRPr="00DA4FBB" w:rsidRDefault="00E36877" w:rsidP="00855580">
      <w:pPr>
        <w:pStyle w:val="sectionhead"/>
        <w:spacing w:before="0" w:beforeAutospacing="0" w:after="0" w:afterAutospacing="0"/>
        <w:rPr>
          <w:rFonts w:asciiTheme="minorHAnsi" w:hAnsiTheme="minorHAnsi" w:cstheme="minorHAnsi"/>
          <w:b/>
        </w:rPr>
      </w:pPr>
      <w:r w:rsidRPr="00E42F79">
        <w:rPr>
          <w:rFonts w:asciiTheme="minorHAnsi" w:hAnsiTheme="minorHAnsi" w:cstheme="minorHAnsi"/>
        </w:rPr>
        <w:t> </w:t>
      </w:r>
      <w:r w:rsidR="00E108E6" w:rsidRPr="00DA4FBB">
        <w:rPr>
          <w:rFonts w:asciiTheme="minorHAnsi" w:hAnsiTheme="minorHAnsi" w:cstheme="minorHAnsi"/>
          <w:b/>
        </w:rPr>
        <w:t>Purposeful Choice </w:t>
      </w:r>
    </w:p>
    <w:tbl>
      <w:tblPr>
        <w:tblW w:w="10440" w:type="dxa"/>
        <w:tblInd w:w="-4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8280"/>
      </w:tblGrid>
      <w:tr w:rsidR="00E36877" w:rsidRPr="00E42F79" w:rsidTr="00BC2D93">
        <w:tc>
          <w:tcPr>
            <w:tcW w:w="2160" w:type="dxa"/>
            <w:tcBorders>
              <w:top w:val="single" w:sz="4" w:space="0" w:color="auto"/>
              <w:left w:val="single" w:sz="6" w:space="0" w:color="000000"/>
              <w:bottom w:val="single" w:sz="6" w:space="0" w:color="000000"/>
              <w:right w:val="single" w:sz="6" w:space="0" w:color="000000"/>
            </w:tcBorders>
            <w:shd w:val="clear" w:color="auto" w:fill="auto"/>
            <w:hideMark/>
          </w:tcPr>
          <w:p w:rsidR="00E36877" w:rsidRPr="00E42F79" w:rsidRDefault="00E36877" w:rsidP="00E36877">
            <w:pPr>
              <w:spacing w:after="0" w:line="240" w:lineRule="auto"/>
              <w:textAlignment w:val="baseline"/>
              <w:rPr>
                <w:rFonts w:eastAsia="Times New Roman" w:cstheme="minorHAnsi"/>
                <w:sz w:val="24"/>
                <w:szCs w:val="24"/>
              </w:rPr>
            </w:pPr>
            <w:r w:rsidRPr="00E42F79">
              <w:rPr>
                <w:rFonts w:eastAsia="Times New Roman" w:cstheme="minorHAnsi"/>
                <w:b/>
                <w:bCs/>
                <w:sz w:val="20"/>
                <w:szCs w:val="20"/>
              </w:rPr>
              <w:t>Strategy or activity</w:t>
            </w:r>
            <w:r w:rsidRPr="00E42F79">
              <w:rPr>
                <w:rFonts w:eastAsia="Times New Roman" w:cstheme="minorHAnsi"/>
                <w:sz w:val="20"/>
                <w:szCs w:val="20"/>
              </w:rPr>
              <w:t> </w:t>
            </w:r>
          </w:p>
        </w:tc>
        <w:tc>
          <w:tcPr>
            <w:tcW w:w="8280" w:type="dxa"/>
            <w:tcBorders>
              <w:top w:val="single" w:sz="4" w:space="0" w:color="auto"/>
              <w:left w:val="nil"/>
              <w:bottom w:val="single" w:sz="6" w:space="0" w:color="000000"/>
              <w:right w:val="single" w:sz="6" w:space="0" w:color="000000"/>
            </w:tcBorders>
            <w:shd w:val="clear" w:color="auto" w:fill="auto"/>
            <w:hideMark/>
          </w:tcPr>
          <w:p w:rsidR="007E13AB" w:rsidRPr="007E13AB" w:rsidRDefault="007E13AB" w:rsidP="0012645E">
            <w:pPr>
              <w:spacing w:after="0" w:line="240" w:lineRule="auto"/>
              <w:ind w:left="65"/>
              <w:textAlignment w:val="baseline"/>
              <w:rPr>
                <w:rFonts w:eastAsia="Times New Roman" w:cstheme="minorHAnsi"/>
                <w:b/>
                <w:iCs/>
                <w:sz w:val="20"/>
                <w:szCs w:val="20"/>
              </w:rPr>
            </w:pPr>
            <w:r w:rsidRPr="007E13AB">
              <w:rPr>
                <w:rFonts w:eastAsia="Times New Roman" w:cstheme="minorHAnsi"/>
                <w:b/>
                <w:iCs/>
                <w:sz w:val="20"/>
                <w:szCs w:val="20"/>
              </w:rPr>
              <w:t>Attempt 30 Credit Hours in First Year</w:t>
            </w:r>
          </w:p>
          <w:p w:rsidR="00E36877" w:rsidRPr="007E13AB" w:rsidRDefault="00E36877" w:rsidP="0012645E">
            <w:pPr>
              <w:spacing w:after="0" w:line="240" w:lineRule="auto"/>
              <w:ind w:left="65"/>
              <w:textAlignment w:val="baseline"/>
              <w:rPr>
                <w:rFonts w:eastAsia="Times New Roman" w:cstheme="minorHAnsi"/>
                <w:b/>
                <w:sz w:val="24"/>
                <w:szCs w:val="24"/>
              </w:rPr>
            </w:pPr>
            <w:r w:rsidRPr="007E13AB">
              <w:rPr>
                <w:rFonts w:eastAsia="Times New Roman" w:cstheme="minorHAnsi"/>
                <w:b/>
                <w:iCs/>
                <w:sz w:val="20"/>
                <w:szCs w:val="20"/>
              </w:rPr>
              <w:t> </w:t>
            </w:r>
            <w:r w:rsidRPr="007E13AB">
              <w:rPr>
                <w:rFonts w:eastAsia="Times New Roman" w:cstheme="minorHAnsi"/>
                <w:b/>
                <w:sz w:val="20"/>
                <w:szCs w:val="20"/>
              </w:rPr>
              <w:t> </w:t>
            </w:r>
          </w:p>
        </w:tc>
      </w:tr>
      <w:tr w:rsidR="00E36877" w:rsidRPr="00E42F79" w:rsidTr="00BC2D93">
        <w:tc>
          <w:tcPr>
            <w:tcW w:w="2160" w:type="dxa"/>
            <w:tcBorders>
              <w:top w:val="nil"/>
              <w:left w:val="single" w:sz="6" w:space="0" w:color="000000"/>
              <w:bottom w:val="single" w:sz="6" w:space="0" w:color="000000"/>
              <w:right w:val="single" w:sz="6" w:space="0" w:color="000000"/>
            </w:tcBorders>
            <w:shd w:val="clear" w:color="auto" w:fill="auto"/>
            <w:hideMark/>
          </w:tcPr>
          <w:p w:rsidR="00E36877" w:rsidRPr="00E42F79" w:rsidRDefault="00E36877" w:rsidP="00E36877">
            <w:pPr>
              <w:spacing w:after="0" w:line="240" w:lineRule="auto"/>
              <w:textAlignment w:val="baseline"/>
              <w:rPr>
                <w:rFonts w:eastAsia="Times New Roman" w:cstheme="minorHAnsi"/>
                <w:sz w:val="24"/>
                <w:szCs w:val="24"/>
              </w:rPr>
            </w:pPr>
            <w:r w:rsidRPr="00E42F79">
              <w:rPr>
                <w:rFonts w:eastAsia="Times New Roman" w:cstheme="minorHAnsi"/>
                <w:b/>
                <w:bCs/>
                <w:sz w:val="20"/>
                <w:szCs w:val="20"/>
              </w:rPr>
              <w:t>Summary of Activities</w:t>
            </w:r>
            <w:r w:rsidRPr="00E42F79">
              <w:rPr>
                <w:rFonts w:eastAsia="Times New Roman" w:cstheme="minorHAnsi"/>
                <w:sz w:val="20"/>
                <w:szCs w:val="20"/>
              </w:rPr>
              <w:t> </w:t>
            </w:r>
          </w:p>
        </w:tc>
        <w:tc>
          <w:tcPr>
            <w:tcW w:w="8280" w:type="dxa"/>
            <w:tcBorders>
              <w:top w:val="nil"/>
              <w:left w:val="nil"/>
              <w:bottom w:val="single" w:sz="6" w:space="0" w:color="000000"/>
              <w:right w:val="single" w:sz="6" w:space="0" w:color="000000"/>
            </w:tcBorders>
            <w:shd w:val="clear" w:color="auto" w:fill="auto"/>
            <w:hideMark/>
          </w:tcPr>
          <w:p w:rsidR="00E36877" w:rsidRDefault="00E36877" w:rsidP="0012645E">
            <w:pPr>
              <w:spacing w:after="0" w:line="240" w:lineRule="auto"/>
              <w:ind w:left="65"/>
              <w:textAlignment w:val="baseline"/>
              <w:rPr>
                <w:rFonts w:eastAsia="Times New Roman" w:cstheme="minorHAnsi"/>
                <w:sz w:val="20"/>
                <w:szCs w:val="20"/>
              </w:rPr>
            </w:pPr>
            <w:r w:rsidRPr="00E42F79">
              <w:rPr>
                <w:rFonts w:eastAsia="Times New Roman" w:cstheme="minorHAnsi"/>
                <w:i/>
                <w:iCs/>
                <w:sz w:val="20"/>
                <w:szCs w:val="20"/>
              </w:rPr>
              <w:t>What progress have you made towards implementing this strategy? What specific activities did you engage in this year in regards to this strategy?  </w:t>
            </w:r>
            <w:r w:rsidRPr="00E42F79">
              <w:rPr>
                <w:rFonts w:eastAsia="Times New Roman" w:cstheme="minorHAnsi"/>
                <w:sz w:val="20"/>
                <w:szCs w:val="20"/>
              </w:rPr>
              <w:t> </w:t>
            </w:r>
          </w:p>
          <w:p w:rsidR="00453654" w:rsidRDefault="00453654" w:rsidP="0012645E">
            <w:pPr>
              <w:spacing w:after="0" w:line="240" w:lineRule="auto"/>
              <w:ind w:left="65"/>
              <w:textAlignment w:val="baseline"/>
              <w:rPr>
                <w:rFonts w:eastAsia="Times New Roman" w:cstheme="minorHAnsi"/>
                <w:sz w:val="20"/>
                <w:szCs w:val="20"/>
              </w:rPr>
            </w:pPr>
          </w:p>
          <w:p w:rsidR="00453654" w:rsidRDefault="00453654" w:rsidP="0012645E">
            <w:pPr>
              <w:spacing w:after="0" w:line="240" w:lineRule="auto"/>
              <w:ind w:left="65" w:right="95"/>
              <w:jc w:val="both"/>
              <w:textAlignment w:val="baseline"/>
              <w:rPr>
                <w:rFonts w:eastAsia="Times New Roman" w:cstheme="minorHAnsi"/>
                <w:sz w:val="20"/>
                <w:szCs w:val="20"/>
              </w:rPr>
            </w:pPr>
            <w:r>
              <w:rPr>
                <w:rFonts w:eastAsia="Times New Roman" w:cstheme="minorHAnsi"/>
                <w:sz w:val="20"/>
                <w:szCs w:val="20"/>
              </w:rPr>
              <w:t xml:space="preserve">For many years, UWG advised FTFT students only to take 12-13 hours per semester in the first year. </w:t>
            </w:r>
            <w:r w:rsidR="007A157F">
              <w:rPr>
                <w:rFonts w:eastAsia="Times New Roman" w:cstheme="minorHAnsi"/>
                <w:sz w:val="20"/>
                <w:szCs w:val="20"/>
              </w:rPr>
              <w:t xml:space="preserve">A major </w:t>
            </w:r>
            <w:r>
              <w:rPr>
                <w:rFonts w:eastAsia="Times New Roman" w:cstheme="minorHAnsi"/>
                <w:sz w:val="20"/>
                <w:szCs w:val="20"/>
              </w:rPr>
              <w:t xml:space="preserve">reason was a shortage of core seats, but </w:t>
            </w:r>
            <w:r w:rsidR="00507F30">
              <w:rPr>
                <w:rFonts w:eastAsia="Times New Roman" w:cstheme="minorHAnsi"/>
                <w:sz w:val="20"/>
                <w:szCs w:val="20"/>
              </w:rPr>
              <w:t>faculty and advising staff also believed that fewer credit hours helped FTFT students, especially those who were not adequately prepared for college. It has taken some time to shift th</w:t>
            </w:r>
            <w:r w:rsidR="0012645E">
              <w:rPr>
                <w:rFonts w:eastAsia="Times New Roman" w:cstheme="minorHAnsi"/>
                <w:sz w:val="20"/>
                <w:szCs w:val="20"/>
              </w:rPr>
              <w:t xml:space="preserve">is </w:t>
            </w:r>
            <w:r w:rsidR="00507F30">
              <w:rPr>
                <w:rFonts w:eastAsia="Times New Roman" w:cstheme="minorHAnsi"/>
                <w:sz w:val="20"/>
                <w:szCs w:val="20"/>
              </w:rPr>
              <w:t xml:space="preserve">institutional mindset, but the reorganization of advising on campus and work on communicating a clear and consistent expectation about “15 to Finish” has helped, so it is now the norm, and the data bears out significant improvement (see </w:t>
            </w:r>
            <w:r w:rsidR="007A157F">
              <w:rPr>
                <w:rFonts w:eastAsia="Times New Roman" w:cstheme="minorHAnsi"/>
                <w:sz w:val="20"/>
                <w:szCs w:val="20"/>
              </w:rPr>
              <w:t xml:space="preserve">data </w:t>
            </w:r>
            <w:r w:rsidR="00507F30">
              <w:rPr>
                <w:rFonts w:eastAsia="Times New Roman" w:cstheme="minorHAnsi"/>
                <w:sz w:val="20"/>
                <w:szCs w:val="20"/>
              </w:rPr>
              <w:t xml:space="preserve">below). Work completed this year on Advanced Scheduling—along with other Momentum-aligned work in learning support and academic success support—should contribute to </w:t>
            </w:r>
            <w:r w:rsidR="0012645E">
              <w:rPr>
                <w:rFonts w:eastAsia="Times New Roman" w:cstheme="minorHAnsi"/>
                <w:sz w:val="20"/>
                <w:szCs w:val="20"/>
              </w:rPr>
              <w:t>continuing</w:t>
            </w:r>
            <w:r w:rsidR="00507F30">
              <w:rPr>
                <w:rFonts w:eastAsia="Times New Roman" w:cstheme="minorHAnsi"/>
                <w:sz w:val="20"/>
                <w:szCs w:val="20"/>
              </w:rPr>
              <w:t xml:space="preserve"> improvement in the future. </w:t>
            </w:r>
          </w:p>
          <w:p w:rsidR="00453654" w:rsidRPr="00E42F79" w:rsidRDefault="00453654" w:rsidP="007A157F">
            <w:pPr>
              <w:spacing w:after="0" w:line="240" w:lineRule="auto"/>
              <w:rPr>
                <w:rFonts w:eastAsia="Times New Roman" w:cstheme="minorHAnsi"/>
                <w:sz w:val="24"/>
                <w:szCs w:val="24"/>
              </w:rPr>
            </w:pPr>
          </w:p>
        </w:tc>
      </w:tr>
      <w:tr w:rsidR="00E36877" w:rsidRPr="00E42F79" w:rsidTr="00BC2D93">
        <w:tc>
          <w:tcPr>
            <w:tcW w:w="2160" w:type="dxa"/>
            <w:tcBorders>
              <w:top w:val="nil"/>
              <w:left w:val="single" w:sz="6" w:space="0" w:color="000000"/>
              <w:bottom w:val="single" w:sz="6" w:space="0" w:color="000000"/>
              <w:right w:val="single" w:sz="6" w:space="0" w:color="000000"/>
            </w:tcBorders>
            <w:shd w:val="clear" w:color="auto" w:fill="auto"/>
            <w:hideMark/>
          </w:tcPr>
          <w:p w:rsidR="00E36877" w:rsidRPr="00E42F79" w:rsidRDefault="00E36877" w:rsidP="00E36877">
            <w:pPr>
              <w:spacing w:after="0" w:line="240" w:lineRule="auto"/>
              <w:textAlignment w:val="baseline"/>
              <w:rPr>
                <w:rFonts w:eastAsia="Times New Roman" w:cstheme="minorHAnsi"/>
                <w:sz w:val="24"/>
                <w:szCs w:val="24"/>
              </w:rPr>
            </w:pPr>
            <w:r w:rsidRPr="00E42F79">
              <w:rPr>
                <w:rFonts w:eastAsia="Times New Roman" w:cstheme="minorHAnsi"/>
                <w:b/>
                <w:bCs/>
                <w:sz w:val="20"/>
                <w:szCs w:val="20"/>
              </w:rPr>
              <w:t>Outcomes/Measures of progress</w:t>
            </w:r>
            <w:r w:rsidRPr="00E42F79">
              <w:rPr>
                <w:rFonts w:eastAsia="Times New Roman" w:cstheme="minorHAnsi"/>
                <w:sz w:val="20"/>
                <w:szCs w:val="20"/>
              </w:rPr>
              <w:t> </w:t>
            </w:r>
          </w:p>
        </w:tc>
        <w:tc>
          <w:tcPr>
            <w:tcW w:w="8280" w:type="dxa"/>
            <w:tcBorders>
              <w:top w:val="nil"/>
              <w:left w:val="nil"/>
              <w:bottom w:val="single" w:sz="6" w:space="0" w:color="000000"/>
              <w:right w:val="single" w:sz="6" w:space="0" w:color="000000"/>
            </w:tcBorders>
            <w:shd w:val="clear" w:color="auto" w:fill="auto"/>
            <w:hideMark/>
          </w:tcPr>
          <w:p w:rsidR="00453654" w:rsidRDefault="00E36877" w:rsidP="0012645E">
            <w:pPr>
              <w:spacing w:after="0" w:line="240" w:lineRule="auto"/>
              <w:ind w:left="65"/>
              <w:textAlignment w:val="baseline"/>
              <w:rPr>
                <w:rFonts w:eastAsia="Times New Roman" w:cstheme="minorHAnsi"/>
                <w:sz w:val="20"/>
                <w:szCs w:val="20"/>
              </w:rPr>
            </w:pPr>
            <w:r w:rsidRPr="00E42F79">
              <w:rPr>
                <w:rFonts w:eastAsia="Times New Roman" w:cstheme="minorHAnsi"/>
                <w:i/>
                <w:iCs/>
                <w:sz w:val="20"/>
                <w:szCs w:val="20"/>
              </w:rPr>
              <w:t>What data indicates your progress on this activity or strategy</w:t>
            </w:r>
            <w:r w:rsidRPr="00E42F79">
              <w:rPr>
                <w:rFonts w:eastAsia="Times New Roman" w:cstheme="minorHAnsi"/>
                <w:sz w:val="20"/>
                <w:szCs w:val="20"/>
              </w:rPr>
              <w:t> </w:t>
            </w:r>
          </w:p>
          <w:p w:rsidR="00453654" w:rsidRDefault="00453654" w:rsidP="0012645E">
            <w:pPr>
              <w:spacing w:after="0" w:line="240" w:lineRule="auto"/>
              <w:ind w:left="65"/>
              <w:textAlignment w:val="baseline"/>
              <w:rPr>
                <w:rFonts w:eastAsia="Times New Roman" w:cstheme="minorHAnsi"/>
                <w:sz w:val="20"/>
                <w:szCs w:val="20"/>
              </w:rPr>
            </w:pPr>
          </w:p>
          <w:p w:rsidR="00453654" w:rsidRDefault="00453654" w:rsidP="0012645E">
            <w:pPr>
              <w:spacing w:after="0" w:line="240" w:lineRule="auto"/>
              <w:ind w:left="65"/>
              <w:textAlignment w:val="baseline"/>
              <w:rPr>
                <w:rFonts w:eastAsia="Times New Roman" w:cstheme="minorHAnsi"/>
                <w:sz w:val="20"/>
                <w:szCs w:val="20"/>
              </w:rPr>
            </w:pPr>
            <w:r>
              <w:rPr>
                <w:rFonts w:eastAsia="Times New Roman" w:cstheme="minorHAnsi"/>
                <w:sz w:val="20"/>
                <w:szCs w:val="20"/>
              </w:rPr>
              <w:t xml:space="preserve">The number of students completing 30 hours or more credit hours almost doubled from F18 to F19. </w:t>
            </w:r>
          </w:p>
          <w:p w:rsidR="00855580" w:rsidRDefault="00855580" w:rsidP="004B39F5">
            <w:pPr>
              <w:spacing w:after="0" w:line="240" w:lineRule="auto"/>
              <w:textAlignment w:val="baseline"/>
              <w:rPr>
                <w:rFonts w:eastAsia="Times New Roman" w:cstheme="minorHAnsi"/>
                <w:sz w:val="20"/>
                <w:szCs w:val="20"/>
              </w:rPr>
            </w:pPr>
          </w:p>
          <w:tbl>
            <w:tblPr>
              <w:tblW w:w="7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41"/>
              <w:gridCol w:w="978"/>
              <w:gridCol w:w="978"/>
              <w:gridCol w:w="978"/>
            </w:tblGrid>
            <w:tr w:rsidR="00915EC3" w:rsidTr="00915EC3">
              <w:trPr>
                <w:trHeight w:val="300"/>
              </w:trPr>
              <w:tc>
                <w:tcPr>
                  <w:tcW w:w="4441" w:type="dxa"/>
                  <w:tcMar>
                    <w:top w:w="0" w:type="dxa"/>
                    <w:left w:w="45" w:type="dxa"/>
                    <w:bottom w:w="0" w:type="dxa"/>
                    <w:right w:w="45" w:type="dxa"/>
                  </w:tcMar>
                  <w:vAlign w:val="bottom"/>
                  <w:hideMark/>
                </w:tcPr>
                <w:p w:rsidR="00915EC3" w:rsidRDefault="00915EC3" w:rsidP="0012645E">
                  <w:pPr>
                    <w:spacing w:line="256" w:lineRule="auto"/>
                    <w:ind w:left="65"/>
                    <w:jc w:val="center"/>
                  </w:pPr>
                </w:p>
              </w:tc>
              <w:tc>
                <w:tcPr>
                  <w:tcW w:w="0" w:type="auto"/>
                  <w:gridSpan w:val="3"/>
                  <w:tcMar>
                    <w:top w:w="0" w:type="dxa"/>
                    <w:left w:w="45" w:type="dxa"/>
                    <w:bottom w:w="0" w:type="dxa"/>
                    <w:right w:w="45" w:type="dxa"/>
                  </w:tcMar>
                  <w:vAlign w:val="bottom"/>
                  <w:hideMark/>
                </w:tcPr>
                <w:p w:rsidR="00915EC3" w:rsidRDefault="00915EC3" w:rsidP="0012645E">
                  <w:pPr>
                    <w:spacing w:after="0" w:line="240" w:lineRule="auto"/>
                    <w:ind w:left="65"/>
                    <w:jc w:val="center"/>
                    <w:rPr>
                      <w:rFonts w:ascii="Calibri" w:eastAsia="Times New Roman" w:hAnsi="Calibri" w:cs="Calibri"/>
                      <w:b/>
                      <w:bCs/>
                    </w:rPr>
                  </w:pPr>
                  <w:r>
                    <w:rPr>
                      <w:rFonts w:ascii="Calibri" w:eastAsia="Times New Roman" w:hAnsi="Calibri" w:cs="Calibri"/>
                      <w:b/>
                      <w:bCs/>
                    </w:rPr>
                    <w:t>IPEDS Cohort</w:t>
                  </w:r>
                </w:p>
              </w:tc>
            </w:tr>
            <w:tr w:rsidR="00915EC3" w:rsidTr="00915EC3">
              <w:trPr>
                <w:trHeight w:val="300"/>
              </w:trPr>
              <w:tc>
                <w:tcPr>
                  <w:tcW w:w="4441" w:type="dxa"/>
                  <w:tcMar>
                    <w:top w:w="0" w:type="dxa"/>
                    <w:left w:w="45" w:type="dxa"/>
                    <w:bottom w:w="0" w:type="dxa"/>
                    <w:right w:w="45" w:type="dxa"/>
                  </w:tcMar>
                  <w:vAlign w:val="bottom"/>
                  <w:hideMark/>
                </w:tcPr>
                <w:p w:rsidR="00915EC3" w:rsidRDefault="00915EC3" w:rsidP="0012645E">
                  <w:pPr>
                    <w:spacing w:after="0" w:line="256" w:lineRule="auto"/>
                    <w:ind w:left="65"/>
                    <w:jc w:val="center"/>
                  </w:pPr>
                </w:p>
              </w:tc>
              <w:tc>
                <w:tcPr>
                  <w:tcW w:w="0" w:type="auto"/>
                  <w:tcMar>
                    <w:top w:w="0" w:type="dxa"/>
                    <w:left w:w="45" w:type="dxa"/>
                    <w:bottom w:w="0" w:type="dxa"/>
                    <w:right w:w="45" w:type="dxa"/>
                  </w:tcMar>
                  <w:vAlign w:val="bottom"/>
                  <w:hideMark/>
                </w:tcPr>
                <w:p w:rsidR="00915EC3" w:rsidRDefault="00915EC3" w:rsidP="0012645E">
                  <w:pPr>
                    <w:spacing w:after="0" w:line="240" w:lineRule="auto"/>
                    <w:ind w:left="65"/>
                    <w:jc w:val="center"/>
                    <w:rPr>
                      <w:rFonts w:ascii="Calibri" w:eastAsia="Times New Roman" w:hAnsi="Calibri" w:cs="Calibri"/>
                      <w:b/>
                      <w:bCs/>
                    </w:rPr>
                  </w:pPr>
                  <w:r>
                    <w:rPr>
                      <w:rFonts w:ascii="Calibri" w:eastAsia="Times New Roman" w:hAnsi="Calibri" w:cs="Calibri"/>
                      <w:b/>
                      <w:bCs/>
                    </w:rPr>
                    <w:t>F17</w:t>
                  </w:r>
                </w:p>
              </w:tc>
              <w:tc>
                <w:tcPr>
                  <w:tcW w:w="0" w:type="auto"/>
                  <w:tcMar>
                    <w:top w:w="0" w:type="dxa"/>
                    <w:left w:w="45" w:type="dxa"/>
                    <w:bottom w:w="0" w:type="dxa"/>
                    <w:right w:w="45" w:type="dxa"/>
                  </w:tcMar>
                  <w:vAlign w:val="bottom"/>
                  <w:hideMark/>
                </w:tcPr>
                <w:p w:rsidR="00915EC3" w:rsidRDefault="00915EC3" w:rsidP="0012645E">
                  <w:pPr>
                    <w:spacing w:after="0" w:line="240" w:lineRule="auto"/>
                    <w:ind w:left="65"/>
                    <w:jc w:val="center"/>
                    <w:rPr>
                      <w:rFonts w:ascii="Calibri" w:eastAsia="Times New Roman" w:hAnsi="Calibri" w:cs="Calibri"/>
                      <w:b/>
                      <w:bCs/>
                    </w:rPr>
                  </w:pPr>
                  <w:r>
                    <w:rPr>
                      <w:rFonts w:ascii="Calibri" w:eastAsia="Times New Roman" w:hAnsi="Calibri" w:cs="Calibri"/>
                      <w:b/>
                      <w:bCs/>
                    </w:rPr>
                    <w:t>F18</w:t>
                  </w:r>
                </w:p>
              </w:tc>
              <w:tc>
                <w:tcPr>
                  <w:tcW w:w="0" w:type="auto"/>
                  <w:tcMar>
                    <w:top w:w="0" w:type="dxa"/>
                    <w:left w:w="45" w:type="dxa"/>
                    <w:bottom w:w="0" w:type="dxa"/>
                    <w:right w:w="45" w:type="dxa"/>
                  </w:tcMar>
                  <w:vAlign w:val="bottom"/>
                  <w:hideMark/>
                </w:tcPr>
                <w:p w:rsidR="00915EC3" w:rsidRDefault="00915EC3" w:rsidP="0012645E">
                  <w:pPr>
                    <w:spacing w:after="0" w:line="240" w:lineRule="auto"/>
                    <w:ind w:left="65"/>
                    <w:jc w:val="center"/>
                    <w:rPr>
                      <w:rFonts w:ascii="Calibri" w:eastAsia="Times New Roman" w:hAnsi="Calibri" w:cs="Calibri"/>
                      <w:b/>
                      <w:bCs/>
                    </w:rPr>
                  </w:pPr>
                  <w:r>
                    <w:rPr>
                      <w:rFonts w:ascii="Calibri" w:eastAsia="Times New Roman" w:hAnsi="Calibri" w:cs="Calibri"/>
                      <w:b/>
                      <w:bCs/>
                    </w:rPr>
                    <w:t>F19</w:t>
                  </w:r>
                </w:p>
              </w:tc>
            </w:tr>
            <w:tr w:rsidR="00915EC3" w:rsidTr="00915EC3">
              <w:trPr>
                <w:trHeight w:val="300"/>
              </w:trPr>
              <w:tc>
                <w:tcPr>
                  <w:tcW w:w="4441" w:type="dxa"/>
                  <w:tcMar>
                    <w:top w:w="0" w:type="dxa"/>
                    <w:left w:w="45" w:type="dxa"/>
                    <w:bottom w:w="0" w:type="dxa"/>
                    <w:right w:w="45" w:type="dxa"/>
                  </w:tcMar>
                  <w:vAlign w:val="bottom"/>
                  <w:hideMark/>
                </w:tcPr>
                <w:p w:rsidR="00915EC3" w:rsidRDefault="00915EC3" w:rsidP="0012645E">
                  <w:pPr>
                    <w:spacing w:after="0" w:line="240" w:lineRule="auto"/>
                    <w:ind w:left="65"/>
                    <w:jc w:val="center"/>
                    <w:rPr>
                      <w:rFonts w:ascii="Calibri" w:eastAsia="Times New Roman" w:hAnsi="Calibri" w:cs="Calibri"/>
                      <w:b/>
                      <w:bCs/>
                    </w:rPr>
                  </w:pPr>
                  <w:r>
                    <w:rPr>
                      <w:rFonts w:ascii="Calibri" w:eastAsia="Times New Roman" w:hAnsi="Calibri" w:cs="Calibri"/>
                      <w:b/>
                      <w:bCs/>
                    </w:rPr>
                    <w:t>Less than 30 Hours Earned at End of Summer</w:t>
                  </w:r>
                </w:p>
              </w:tc>
              <w:tc>
                <w:tcPr>
                  <w:tcW w:w="0" w:type="auto"/>
                  <w:tcMar>
                    <w:top w:w="0" w:type="dxa"/>
                    <w:left w:w="45" w:type="dxa"/>
                    <w:bottom w:w="0" w:type="dxa"/>
                    <w:right w:w="45" w:type="dxa"/>
                  </w:tcMar>
                  <w:vAlign w:val="bottom"/>
                  <w:hideMark/>
                </w:tcPr>
                <w:p w:rsidR="00915EC3" w:rsidRDefault="00915EC3" w:rsidP="0012645E">
                  <w:pPr>
                    <w:spacing w:after="0" w:line="240" w:lineRule="auto"/>
                    <w:ind w:left="65"/>
                    <w:jc w:val="center"/>
                    <w:rPr>
                      <w:rFonts w:ascii="Calibri" w:eastAsia="Times New Roman" w:hAnsi="Calibri" w:cs="Calibri"/>
                    </w:rPr>
                  </w:pPr>
                  <w:r>
                    <w:rPr>
                      <w:rFonts w:ascii="Calibri" w:eastAsia="Times New Roman" w:hAnsi="Calibri" w:cs="Calibri"/>
                    </w:rPr>
                    <w:t>46.3%</w:t>
                  </w:r>
                </w:p>
              </w:tc>
              <w:tc>
                <w:tcPr>
                  <w:tcW w:w="0" w:type="auto"/>
                  <w:tcMar>
                    <w:top w:w="0" w:type="dxa"/>
                    <w:left w:w="45" w:type="dxa"/>
                    <w:bottom w:w="0" w:type="dxa"/>
                    <w:right w:w="45" w:type="dxa"/>
                  </w:tcMar>
                  <w:vAlign w:val="bottom"/>
                  <w:hideMark/>
                </w:tcPr>
                <w:p w:rsidR="00915EC3" w:rsidRDefault="00915EC3" w:rsidP="0012645E">
                  <w:pPr>
                    <w:spacing w:after="0" w:line="240" w:lineRule="auto"/>
                    <w:ind w:left="65"/>
                    <w:jc w:val="center"/>
                    <w:rPr>
                      <w:rFonts w:ascii="Calibri" w:eastAsia="Times New Roman" w:hAnsi="Calibri" w:cs="Calibri"/>
                    </w:rPr>
                  </w:pPr>
                  <w:r>
                    <w:rPr>
                      <w:rFonts w:ascii="Calibri" w:eastAsia="Times New Roman" w:hAnsi="Calibri" w:cs="Calibri"/>
                    </w:rPr>
                    <w:t>43.4%</w:t>
                  </w:r>
                </w:p>
              </w:tc>
              <w:tc>
                <w:tcPr>
                  <w:tcW w:w="0" w:type="auto"/>
                  <w:tcMar>
                    <w:top w:w="0" w:type="dxa"/>
                    <w:left w:w="45" w:type="dxa"/>
                    <w:bottom w:w="0" w:type="dxa"/>
                    <w:right w:w="45" w:type="dxa"/>
                  </w:tcMar>
                  <w:vAlign w:val="bottom"/>
                  <w:hideMark/>
                </w:tcPr>
                <w:p w:rsidR="00915EC3" w:rsidRDefault="00915EC3" w:rsidP="0012645E">
                  <w:pPr>
                    <w:spacing w:after="0" w:line="240" w:lineRule="auto"/>
                    <w:ind w:left="65"/>
                    <w:jc w:val="center"/>
                    <w:rPr>
                      <w:rFonts w:ascii="Calibri" w:eastAsia="Times New Roman" w:hAnsi="Calibri" w:cs="Calibri"/>
                    </w:rPr>
                  </w:pPr>
                  <w:r>
                    <w:rPr>
                      <w:rFonts w:ascii="Calibri" w:eastAsia="Times New Roman" w:hAnsi="Calibri" w:cs="Calibri"/>
                    </w:rPr>
                    <w:t>36.3%</w:t>
                  </w:r>
                </w:p>
              </w:tc>
            </w:tr>
            <w:tr w:rsidR="00915EC3" w:rsidTr="00915EC3">
              <w:trPr>
                <w:trHeight w:val="300"/>
              </w:trPr>
              <w:tc>
                <w:tcPr>
                  <w:tcW w:w="4441" w:type="dxa"/>
                  <w:tcMar>
                    <w:top w:w="0" w:type="dxa"/>
                    <w:left w:w="45" w:type="dxa"/>
                    <w:bottom w:w="0" w:type="dxa"/>
                    <w:right w:w="45" w:type="dxa"/>
                  </w:tcMar>
                  <w:vAlign w:val="bottom"/>
                  <w:hideMark/>
                </w:tcPr>
                <w:p w:rsidR="00915EC3" w:rsidRDefault="00915EC3" w:rsidP="0012645E">
                  <w:pPr>
                    <w:spacing w:after="0" w:line="240" w:lineRule="auto"/>
                    <w:ind w:left="65"/>
                    <w:jc w:val="center"/>
                    <w:rPr>
                      <w:rFonts w:ascii="Calibri" w:eastAsia="Times New Roman" w:hAnsi="Calibri" w:cs="Calibri"/>
                      <w:b/>
                      <w:bCs/>
                    </w:rPr>
                  </w:pPr>
                  <w:r>
                    <w:rPr>
                      <w:rFonts w:ascii="Calibri" w:eastAsia="Times New Roman" w:hAnsi="Calibri" w:cs="Calibri"/>
                      <w:b/>
                      <w:bCs/>
                    </w:rPr>
                    <w:t>30 or More Hours Earned at End of Summer</w:t>
                  </w:r>
                </w:p>
              </w:tc>
              <w:tc>
                <w:tcPr>
                  <w:tcW w:w="0" w:type="auto"/>
                  <w:tcMar>
                    <w:top w:w="0" w:type="dxa"/>
                    <w:left w:w="45" w:type="dxa"/>
                    <w:bottom w:w="0" w:type="dxa"/>
                    <w:right w:w="45" w:type="dxa"/>
                  </w:tcMar>
                  <w:vAlign w:val="bottom"/>
                  <w:hideMark/>
                </w:tcPr>
                <w:p w:rsidR="00915EC3" w:rsidRDefault="00915EC3" w:rsidP="0012645E">
                  <w:pPr>
                    <w:spacing w:after="0" w:line="240" w:lineRule="auto"/>
                    <w:ind w:left="65"/>
                    <w:jc w:val="center"/>
                    <w:rPr>
                      <w:rFonts w:ascii="Calibri" w:eastAsia="Times New Roman" w:hAnsi="Calibri" w:cs="Calibri"/>
                    </w:rPr>
                  </w:pPr>
                  <w:r>
                    <w:rPr>
                      <w:rFonts w:ascii="Calibri" w:eastAsia="Times New Roman" w:hAnsi="Calibri" w:cs="Calibri"/>
                    </w:rPr>
                    <w:t>53.7%</w:t>
                  </w:r>
                </w:p>
              </w:tc>
              <w:tc>
                <w:tcPr>
                  <w:tcW w:w="0" w:type="auto"/>
                  <w:tcMar>
                    <w:top w:w="0" w:type="dxa"/>
                    <w:left w:w="45" w:type="dxa"/>
                    <w:bottom w:w="0" w:type="dxa"/>
                    <w:right w:w="45" w:type="dxa"/>
                  </w:tcMar>
                  <w:vAlign w:val="bottom"/>
                  <w:hideMark/>
                </w:tcPr>
                <w:p w:rsidR="00915EC3" w:rsidRDefault="00915EC3" w:rsidP="0012645E">
                  <w:pPr>
                    <w:spacing w:after="0" w:line="240" w:lineRule="auto"/>
                    <w:ind w:left="65"/>
                    <w:jc w:val="center"/>
                    <w:rPr>
                      <w:rFonts w:ascii="Calibri" w:eastAsia="Times New Roman" w:hAnsi="Calibri" w:cs="Calibri"/>
                    </w:rPr>
                  </w:pPr>
                  <w:r>
                    <w:rPr>
                      <w:rFonts w:ascii="Calibri" w:eastAsia="Times New Roman" w:hAnsi="Calibri" w:cs="Calibri"/>
                    </w:rPr>
                    <w:t>56.6%</w:t>
                  </w:r>
                </w:p>
              </w:tc>
              <w:tc>
                <w:tcPr>
                  <w:tcW w:w="0" w:type="auto"/>
                  <w:tcMar>
                    <w:top w:w="0" w:type="dxa"/>
                    <w:left w:w="45" w:type="dxa"/>
                    <w:bottom w:w="0" w:type="dxa"/>
                    <w:right w:w="45" w:type="dxa"/>
                  </w:tcMar>
                  <w:vAlign w:val="bottom"/>
                  <w:hideMark/>
                </w:tcPr>
                <w:p w:rsidR="00915EC3" w:rsidRDefault="00915EC3" w:rsidP="0012645E">
                  <w:pPr>
                    <w:spacing w:after="0" w:line="240" w:lineRule="auto"/>
                    <w:ind w:left="65"/>
                    <w:jc w:val="center"/>
                    <w:rPr>
                      <w:rFonts w:ascii="Calibri" w:eastAsia="Times New Roman" w:hAnsi="Calibri" w:cs="Calibri"/>
                    </w:rPr>
                  </w:pPr>
                  <w:r>
                    <w:rPr>
                      <w:rFonts w:ascii="Calibri" w:eastAsia="Times New Roman" w:hAnsi="Calibri" w:cs="Calibri"/>
                    </w:rPr>
                    <w:t>63.7%</w:t>
                  </w:r>
                </w:p>
              </w:tc>
            </w:tr>
          </w:tbl>
          <w:p w:rsidR="00915EC3" w:rsidRDefault="00915EC3" w:rsidP="0012645E">
            <w:pPr>
              <w:spacing w:after="0" w:line="240" w:lineRule="auto"/>
              <w:ind w:left="65"/>
              <w:textAlignment w:val="baseline"/>
              <w:rPr>
                <w:rFonts w:eastAsia="Times New Roman" w:cstheme="minorHAnsi"/>
                <w:sz w:val="20"/>
                <w:szCs w:val="20"/>
              </w:rPr>
            </w:pPr>
          </w:p>
          <w:p w:rsidR="00E36877" w:rsidRDefault="0012645E" w:rsidP="0012645E">
            <w:pPr>
              <w:spacing w:after="0" w:line="240" w:lineRule="auto"/>
              <w:ind w:left="65"/>
              <w:textAlignment w:val="baseline"/>
              <w:rPr>
                <w:rFonts w:ascii="Calibri" w:eastAsia="MS Mincho" w:hAnsi="Calibri" w:cs="Times New Roman"/>
                <w:iCs/>
                <w:color w:val="000000"/>
              </w:rPr>
            </w:pPr>
            <w:r>
              <w:rPr>
                <w:rFonts w:ascii="Calibri" w:eastAsia="MS Mincho" w:hAnsi="Calibri" w:cs="Times New Roman"/>
                <w:iCs/>
                <w:color w:val="000000"/>
              </w:rPr>
              <w:t>Many</w:t>
            </w:r>
            <w:r w:rsidR="00453654">
              <w:rPr>
                <w:rFonts w:ascii="Calibri" w:eastAsia="MS Mincho" w:hAnsi="Calibri" w:cs="Times New Roman"/>
                <w:iCs/>
                <w:color w:val="000000"/>
              </w:rPr>
              <w:t xml:space="preserve"> of </w:t>
            </w:r>
            <w:r>
              <w:rPr>
                <w:rFonts w:ascii="Calibri" w:eastAsia="MS Mincho" w:hAnsi="Calibri" w:cs="Times New Roman"/>
                <w:iCs/>
                <w:color w:val="000000"/>
              </w:rPr>
              <w:t>UWG’s</w:t>
            </w:r>
            <w:r w:rsidR="00453654">
              <w:rPr>
                <w:rFonts w:ascii="Calibri" w:eastAsia="MS Mincho" w:hAnsi="Calibri" w:cs="Times New Roman"/>
                <w:iCs/>
                <w:color w:val="000000"/>
              </w:rPr>
              <w:t xml:space="preserve"> Momentum initiatives (new advising and scheduling procedures to assure students enroll in 15 hours) and additional student success efforts (advising, tutoring, coaching) </w:t>
            </w:r>
            <w:r w:rsidR="007A157F">
              <w:rPr>
                <w:rFonts w:ascii="Calibri" w:eastAsia="MS Mincho" w:hAnsi="Calibri" w:cs="Times New Roman"/>
                <w:iCs/>
                <w:color w:val="000000"/>
              </w:rPr>
              <w:t>contribute</w:t>
            </w:r>
            <w:r w:rsidR="00453654">
              <w:rPr>
                <w:rFonts w:ascii="Calibri" w:eastAsia="MS Mincho" w:hAnsi="Calibri" w:cs="Times New Roman"/>
                <w:iCs/>
                <w:color w:val="000000"/>
              </w:rPr>
              <w:t xml:space="preserve"> to this improvement.</w:t>
            </w:r>
          </w:p>
          <w:p w:rsidR="0089744D" w:rsidRPr="00E42F79" w:rsidRDefault="0089744D" w:rsidP="007A157F">
            <w:pPr>
              <w:spacing w:after="0" w:line="240" w:lineRule="auto"/>
              <w:textAlignment w:val="baseline"/>
              <w:rPr>
                <w:rFonts w:eastAsia="Times New Roman" w:cstheme="minorHAnsi"/>
                <w:sz w:val="24"/>
                <w:szCs w:val="24"/>
              </w:rPr>
            </w:pPr>
          </w:p>
        </w:tc>
      </w:tr>
    </w:tbl>
    <w:p w:rsidR="00E9221D" w:rsidRPr="00DA4FBB" w:rsidRDefault="00E9221D" w:rsidP="00DA4FBB">
      <w:pPr>
        <w:pStyle w:val="sectionhead"/>
        <w:spacing w:before="0" w:beforeAutospacing="0" w:after="0" w:afterAutospacing="0"/>
        <w:rPr>
          <w:rFonts w:asciiTheme="minorHAnsi" w:hAnsiTheme="minorHAnsi" w:cstheme="minorHAnsi"/>
          <w:sz w:val="16"/>
          <w:szCs w:val="16"/>
        </w:rPr>
      </w:pPr>
    </w:p>
    <w:tbl>
      <w:tblPr>
        <w:tblW w:w="10440" w:type="dxa"/>
        <w:tblInd w:w="-4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8280"/>
      </w:tblGrid>
      <w:tr w:rsidR="00E9221D" w:rsidTr="00E9221D">
        <w:tc>
          <w:tcPr>
            <w:tcW w:w="2160" w:type="dxa"/>
            <w:tcBorders>
              <w:top w:val="single" w:sz="4" w:space="0" w:color="auto"/>
              <w:left w:val="single" w:sz="6" w:space="0" w:color="000000"/>
              <w:bottom w:val="single" w:sz="6" w:space="0" w:color="000000"/>
              <w:right w:val="single" w:sz="6" w:space="0" w:color="000000"/>
            </w:tcBorders>
            <w:hideMark/>
          </w:tcPr>
          <w:p w:rsidR="00E9221D" w:rsidRDefault="00E9221D">
            <w:pPr>
              <w:spacing w:after="0" w:line="240" w:lineRule="auto"/>
              <w:textAlignment w:val="baseline"/>
              <w:rPr>
                <w:rFonts w:eastAsia="Times New Roman" w:cstheme="minorHAnsi"/>
                <w:sz w:val="24"/>
                <w:szCs w:val="24"/>
              </w:rPr>
            </w:pPr>
            <w:r>
              <w:rPr>
                <w:rFonts w:eastAsia="Times New Roman" w:cstheme="minorHAnsi"/>
                <w:b/>
                <w:bCs/>
                <w:sz w:val="20"/>
                <w:szCs w:val="20"/>
              </w:rPr>
              <w:t>Strategy or activity</w:t>
            </w:r>
            <w:r>
              <w:rPr>
                <w:rFonts w:eastAsia="Times New Roman" w:cstheme="minorHAnsi"/>
                <w:sz w:val="20"/>
                <w:szCs w:val="20"/>
              </w:rPr>
              <w:t> </w:t>
            </w:r>
          </w:p>
        </w:tc>
        <w:tc>
          <w:tcPr>
            <w:tcW w:w="8280" w:type="dxa"/>
            <w:tcBorders>
              <w:top w:val="single" w:sz="4" w:space="0" w:color="auto"/>
              <w:left w:val="nil"/>
              <w:bottom w:val="single" w:sz="6" w:space="0" w:color="000000"/>
              <w:right w:val="single" w:sz="6" w:space="0" w:color="000000"/>
            </w:tcBorders>
            <w:hideMark/>
          </w:tcPr>
          <w:p w:rsidR="00E9221D" w:rsidRPr="00E9221D" w:rsidRDefault="00E9221D" w:rsidP="0012645E">
            <w:pPr>
              <w:spacing w:after="0" w:line="240" w:lineRule="auto"/>
              <w:ind w:left="65" w:right="95"/>
              <w:textAlignment w:val="baseline"/>
              <w:rPr>
                <w:rFonts w:eastAsia="Times New Roman" w:cstheme="minorHAnsi"/>
                <w:b/>
                <w:sz w:val="24"/>
                <w:szCs w:val="24"/>
              </w:rPr>
            </w:pPr>
            <w:r w:rsidRPr="00E9221D">
              <w:rPr>
                <w:rFonts w:eastAsia="Times New Roman" w:cstheme="minorHAnsi"/>
                <w:b/>
                <w:iCs/>
                <w:sz w:val="20"/>
                <w:szCs w:val="20"/>
              </w:rPr>
              <w:t>Early Alert </w:t>
            </w:r>
            <w:r w:rsidRPr="00E9221D">
              <w:rPr>
                <w:rFonts w:eastAsia="Times New Roman" w:cstheme="minorHAnsi"/>
                <w:b/>
                <w:sz w:val="20"/>
                <w:szCs w:val="20"/>
              </w:rPr>
              <w:t> </w:t>
            </w:r>
            <w:r>
              <w:rPr>
                <w:rFonts w:eastAsia="Times New Roman" w:cstheme="minorHAnsi"/>
                <w:b/>
                <w:sz w:val="20"/>
                <w:szCs w:val="20"/>
              </w:rPr>
              <w:t>(EA) &amp; Academic Success Interventions</w:t>
            </w:r>
          </w:p>
        </w:tc>
      </w:tr>
      <w:tr w:rsidR="00E9221D" w:rsidTr="00E9221D">
        <w:tc>
          <w:tcPr>
            <w:tcW w:w="2160" w:type="dxa"/>
            <w:tcBorders>
              <w:top w:val="nil"/>
              <w:left w:val="single" w:sz="6" w:space="0" w:color="000000"/>
              <w:bottom w:val="single" w:sz="6" w:space="0" w:color="000000"/>
              <w:right w:val="single" w:sz="6" w:space="0" w:color="000000"/>
            </w:tcBorders>
            <w:hideMark/>
          </w:tcPr>
          <w:p w:rsidR="00E9221D" w:rsidRDefault="00E9221D">
            <w:pPr>
              <w:spacing w:after="0" w:line="240" w:lineRule="auto"/>
              <w:textAlignment w:val="baseline"/>
              <w:rPr>
                <w:rFonts w:eastAsia="Times New Roman" w:cstheme="minorHAnsi"/>
                <w:sz w:val="24"/>
                <w:szCs w:val="24"/>
              </w:rPr>
            </w:pPr>
            <w:r>
              <w:rPr>
                <w:rFonts w:eastAsia="Times New Roman" w:cstheme="minorHAnsi"/>
                <w:b/>
                <w:bCs/>
                <w:sz w:val="20"/>
                <w:szCs w:val="20"/>
              </w:rPr>
              <w:t>Summary of Activities</w:t>
            </w:r>
            <w:r>
              <w:rPr>
                <w:rFonts w:eastAsia="Times New Roman" w:cstheme="minorHAnsi"/>
                <w:sz w:val="20"/>
                <w:szCs w:val="20"/>
              </w:rPr>
              <w:t> </w:t>
            </w:r>
          </w:p>
        </w:tc>
        <w:tc>
          <w:tcPr>
            <w:tcW w:w="8280" w:type="dxa"/>
            <w:tcBorders>
              <w:top w:val="nil"/>
              <w:left w:val="nil"/>
              <w:bottom w:val="single" w:sz="6" w:space="0" w:color="000000"/>
              <w:right w:val="single" w:sz="6" w:space="0" w:color="000000"/>
            </w:tcBorders>
            <w:hideMark/>
          </w:tcPr>
          <w:p w:rsidR="00E9221D" w:rsidRDefault="00E9221D" w:rsidP="0012645E">
            <w:pPr>
              <w:spacing w:after="0" w:line="240" w:lineRule="auto"/>
              <w:ind w:left="65" w:right="95"/>
              <w:textAlignment w:val="baseline"/>
              <w:rPr>
                <w:rFonts w:eastAsia="Times New Roman" w:cstheme="minorHAnsi"/>
                <w:sz w:val="20"/>
                <w:szCs w:val="20"/>
              </w:rPr>
            </w:pPr>
            <w:r>
              <w:rPr>
                <w:rFonts w:eastAsia="Times New Roman" w:cstheme="minorHAnsi"/>
                <w:i/>
                <w:iCs/>
                <w:sz w:val="20"/>
                <w:szCs w:val="20"/>
              </w:rPr>
              <w:t>What progress have you made towards implementing this strategy? What specific activities did you engage in this year in regards to this strategy?  </w:t>
            </w:r>
            <w:r>
              <w:rPr>
                <w:rFonts w:eastAsia="Times New Roman" w:cstheme="minorHAnsi"/>
                <w:sz w:val="20"/>
                <w:szCs w:val="20"/>
              </w:rPr>
              <w:t> </w:t>
            </w:r>
          </w:p>
          <w:p w:rsidR="00E9221D" w:rsidRDefault="00E9221D" w:rsidP="0012645E">
            <w:pPr>
              <w:spacing w:after="0" w:line="240" w:lineRule="auto"/>
              <w:ind w:left="65" w:right="95"/>
              <w:textAlignment w:val="baseline"/>
              <w:rPr>
                <w:rFonts w:eastAsia="Times New Roman" w:cstheme="minorHAnsi"/>
                <w:sz w:val="20"/>
                <w:szCs w:val="20"/>
              </w:rPr>
            </w:pPr>
          </w:p>
          <w:p w:rsidR="00862739" w:rsidRDefault="00E9221D" w:rsidP="0012645E">
            <w:pPr>
              <w:spacing w:after="0" w:line="240" w:lineRule="auto"/>
              <w:ind w:left="65" w:right="95"/>
              <w:jc w:val="both"/>
              <w:textAlignment w:val="baseline"/>
              <w:rPr>
                <w:rFonts w:eastAsia="Times New Roman" w:cstheme="minorHAnsi"/>
              </w:rPr>
            </w:pPr>
            <w:r>
              <w:rPr>
                <w:rFonts w:eastAsia="Times New Roman" w:cstheme="minorHAnsi"/>
              </w:rPr>
              <w:t xml:space="preserve">UWG utilizes a system through EAB that allows faculty to submit “alerts” for students in their classes who are experiencing academic difficulty. Faculty can submit alerts for a number of reasons—ranging from excessive absences and lack of engagement in the class </w:t>
            </w:r>
            <w:r>
              <w:rPr>
                <w:rFonts w:eastAsia="Times New Roman" w:cstheme="minorHAnsi"/>
              </w:rPr>
              <w:lastRenderedPageBreak/>
              <w:t xml:space="preserve">to performance on course assignments. When an alert is submitted, staff from </w:t>
            </w:r>
            <w:r w:rsidR="006C3EF2">
              <w:rPr>
                <w:rFonts w:eastAsia="Times New Roman" w:cstheme="minorHAnsi"/>
              </w:rPr>
              <w:t>different student support units—</w:t>
            </w:r>
            <w:r>
              <w:rPr>
                <w:rFonts w:eastAsia="Times New Roman" w:cstheme="minorHAnsi"/>
              </w:rPr>
              <w:t xml:space="preserve">the Center for Academic Success, the University Advising Center, UWG Online, or even the Counseling Center—reach out to students, depending on the nature of the alert. Faculty engagement in EA was relatively low prior to 2018, and the Provost made it an institutional priority to increase the rate of response as part of UWG’s Momentum </w:t>
            </w:r>
            <w:r w:rsidR="00524EAD">
              <w:rPr>
                <w:rFonts w:eastAsia="Times New Roman" w:cstheme="minorHAnsi"/>
              </w:rPr>
              <w:t>Plan</w:t>
            </w:r>
            <w:r>
              <w:rPr>
                <w:rFonts w:eastAsia="Times New Roman" w:cstheme="minorHAnsi"/>
              </w:rPr>
              <w:t xml:space="preserve">. </w:t>
            </w:r>
            <w:r w:rsidR="00862739">
              <w:rPr>
                <w:rFonts w:eastAsia="Times New Roman" w:cstheme="minorHAnsi"/>
              </w:rPr>
              <w:t xml:space="preserve">These efforts resulted in a </w:t>
            </w:r>
            <w:r w:rsidR="00862739" w:rsidRPr="00E9221D">
              <w:rPr>
                <w:rFonts w:eastAsia="Times New Roman" w:cstheme="minorHAnsi"/>
              </w:rPr>
              <w:t xml:space="preserve">significant increase in the number of </w:t>
            </w:r>
            <w:r w:rsidR="00862739">
              <w:rPr>
                <w:rFonts w:eastAsia="Times New Roman" w:cstheme="minorHAnsi"/>
              </w:rPr>
              <w:t>faculty submitting early alerts</w:t>
            </w:r>
            <w:r w:rsidR="00524EAD">
              <w:rPr>
                <w:rFonts w:eastAsia="Times New Roman" w:cstheme="minorHAnsi"/>
              </w:rPr>
              <w:t xml:space="preserve"> and also resulted in an increase in the number of students utilizing support services in the Center for Academic Success.</w:t>
            </w:r>
            <w:r w:rsidR="007839EB">
              <w:rPr>
                <w:rFonts w:eastAsia="Times New Roman" w:cstheme="minorHAnsi"/>
              </w:rPr>
              <w:t xml:space="preserve"> UWG continues to see evidence that students who take advantage of services in the Center for Academic Success (tutoring, supplemental instruction, coaching, etc.) perform better academically and are retained at a higher rate. The Center for Academic Success has engaged in an active campaign to reach out to students and encourage them to take advantage of instructional </w:t>
            </w:r>
            <w:r w:rsidR="006C3EF2">
              <w:rPr>
                <w:rFonts w:eastAsia="Times New Roman" w:cstheme="minorHAnsi"/>
              </w:rPr>
              <w:t>support.</w:t>
            </w:r>
          </w:p>
          <w:p w:rsidR="00E9221D" w:rsidRPr="00E9221D" w:rsidRDefault="00E9221D" w:rsidP="00586036">
            <w:pPr>
              <w:spacing w:after="0" w:line="240" w:lineRule="auto"/>
              <w:ind w:right="95"/>
              <w:textAlignment w:val="baseline"/>
              <w:rPr>
                <w:rFonts w:eastAsia="Times New Roman" w:cstheme="minorHAnsi"/>
                <w:sz w:val="24"/>
                <w:szCs w:val="24"/>
              </w:rPr>
            </w:pPr>
          </w:p>
        </w:tc>
      </w:tr>
      <w:tr w:rsidR="00E9221D" w:rsidTr="00E9221D">
        <w:tc>
          <w:tcPr>
            <w:tcW w:w="2160" w:type="dxa"/>
            <w:tcBorders>
              <w:top w:val="nil"/>
              <w:left w:val="single" w:sz="6" w:space="0" w:color="000000"/>
              <w:bottom w:val="single" w:sz="6" w:space="0" w:color="000000"/>
              <w:right w:val="single" w:sz="6" w:space="0" w:color="000000"/>
            </w:tcBorders>
            <w:hideMark/>
          </w:tcPr>
          <w:p w:rsidR="00E9221D" w:rsidRDefault="00E9221D">
            <w:pPr>
              <w:spacing w:after="0" w:line="240" w:lineRule="auto"/>
              <w:textAlignment w:val="baseline"/>
              <w:rPr>
                <w:rFonts w:eastAsia="Times New Roman" w:cstheme="minorHAnsi"/>
                <w:sz w:val="24"/>
                <w:szCs w:val="24"/>
              </w:rPr>
            </w:pPr>
            <w:r>
              <w:rPr>
                <w:rFonts w:eastAsia="Times New Roman" w:cstheme="minorHAnsi"/>
                <w:b/>
                <w:bCs/>
                <w:sz w:val="20"/>
                <w:szCs w:val="20"/>
              </w:rPr>
              <w:lastRenderedPageBreak/>
              <w:t>Outcomes/Measures of progress</w:t>
            </w:r>
            <w:r>
              <w:rPr>
                <w:rFonts w:eastAsia="Times New Roman" w:cstheme="minorHAnsi"/>
                <w:sz w:val="20"/>
                <w:szCs w:val="20"/>
              </w:rPr>
              <w:t> </w:t>
            </w:r>
          </w:p>
        </w:tc>
        <w:tc>
          <w:tcPr>
            <w:tcW w:w="8280" w:type="dxa"/>
            <w:tcBorders>
              <w:top w:val="nil"/>
              <w:left w:val="nil"/>
              <w:bottom w:val="single" w:sz="6" w:space="0" w:color="000000"/>
              <w:right w:val="single" w:sz="6" w:space="0" w:color="000000"/>
            </w:tcBorders>
            <w:hideMark/>
          </w:tcPr>
          <w:p w:rsidR="00862739" w:rsidRDefault="00E9221D" w:rsidP="0012645E">
            <w:pPr>
              <w:spacing w:after="0" w:line="240" w:lineRule="auto"/>
              <w:ind w:left="65" w:right="95"/>
              <w:textAlignment w:val="baseline"/>
              <w:rPr>
                <w:rFonts w:eastAsia="Times New Roman" w:cstheme="minorHAnsi"/>
                <w:sz w:val="20"/>
                <w:szCs w:val="20"/>
              </w:rPr>
            </w:pPr>
            <w:r>
              <w:rPr>
                <w:rFonts w:eastAsia="Times New Roman" w:cstheme="minorHAnsi"/>
                <w:i/>
                <w:iCs/>
                <w:sz w:val="20"/>
                <w:szCs w:val="20"/>
              </w:rPr>
              <w:t>What data indicates your progress on this activity or strategy</w:t>
            </w:r>
            <w:r>
              <w:rPr>
                <w:rFonts w:eastAsia="Times New Roman" w:cstheme="minorHAnsi"/>
                <w:sz w:val="20"/>
                <w:szCs w:val="20"/>
              </w:rPr>
              <w:t> </w:t>
            </w:r>
          </w:p>
          <w:p w:rsidR="00524EAD" w:rsidRDefault="00524EAD" w:rsidP="0012645E">
            <w:pPr>
              <w:spacing w:after="0" w:line="240" w:lineRule="auto"/>
              <w:ind w:left="65" w:right="95"/>
              <w:textAlignment w:val="baseline"/>
              <w:rPr>
                <w:rFonts w:eastAsia="Times New Roman" w:cstheme="minorHAnsi"/>
              </w:rPr>
            </w:pPr>
          </w:p>
          <w:p w:rsidR="00524EAD" w:rsidRPr="00524EAD" w:rsidRDefault="00524EAD" w:rsidP="0012645E">
            <w:pPr>
              <w:spacing w:after="0" w:line="240" w:lineRule="auto"/>
              <w:ind w:left="65" w:right="95"/>
              <w:rPr>
                <w:rFonts w:ascii="Calibri" w:eastAsia="Calibri" w:hAnsi="Calibri" w:cs="Calibri"/>
              </w:rPr>
            </w:pPr>
            <w:r w:rsidRPr="00524EAD">
              <w:rPr>
                <w:rFonts w:ascii="Calibri" w:eastAsia="Calibri" w:hAnsi="Calibri" w:cs="Calibri"/>
              </w:rPr>
              <w:t>Fall 2018 - 83% of faculty responded to the Early Alert campaign</w:t>
            </w:r>
          </w:p>
          <w:p w:rsidR="00524EAD" w:rsidRPr="00524EAD" w:rsidRDefault="00524EAD" w:rsidP="0012645E">
            <w:pPr>
              <w:spacing w:after="0" w:line="240" w:lineRule="auto"/>
              <w:ind w:left="65" w:right="95"/>
              <w:rPr>
                <w:rFonts w:ascii="Calibri" w:eastAsia="Calibri" w:hAnsi="Calibri" w:cs="Calibri"/>
              </w:rPr>
            </w:pPr>
            <w:r w:rsidRPr="00524EAD">
              <w:rPr>
                <w:rFonts w:ascii="Calibri" w:eastAsia="Calibri" w:hAnsi="Calibri" w:cs="Calibri"/>
              </w:rPr>
              <w:t>Spring 2019 - 92% of faculty responded to the Early Alert campaign</w:t>
            </w:r>
          </w:p>
          <w:p w:rsidR="00524EAD" w:rsidRPr="00524EAD" w:rsidRDefault="00524EAD" w:rsidP="0012645E">
            <w:pPr>
              <w:spacing w:after="0" w:line="240" w:lineRule="auto"/>
              <w:ind w:left="65" w:right="95"/>
              <w:rPr>
                <w:rFonts w:ascii="Calibri" w:eastAsia="Calibri" w:hAnsi="Calibri" w:cs="Calibri"/>
              </w:rPr>
            </w:pPr>
            <w:r w:rsidRPr="00524EAD">
              <w:rPr>
                <w:rFonts w:ascii="Calibri" w:eastAsia="Calibri" w:hAnsi="Calibri" w:cs="Calibri"/>
              </w:rPr>
              <w:t>Fall 2019 - 80% of faculty responded to the Early Alert campaign</w:t>
            </w:r>
          </w:p>
          <w:p w:rsidR="00524EAD" w:rsidRPr="00524EAD" w:rsidRDefault="00524EAD" w:rsidP="0012645E">
            <w:pPr>
              <w:spacing w:after="0" w:line="240" w:lineRule="auto"/>
              <w:ind w:left="65" w:right="95"/>
              <w:rPr>
                <w:rFonts w:ascii="Calibri" w:eastAsia="Calibri" w:hAnsi="Calibri" w:cs="Calibri"/>
              </w:rPr>
            </w:pPr>
            <w:r w:rsidRPr="00524EAD">
              <w:rPr>
                <w:rFonts w:ascii="Calibri" w:eastAsia="Calibri" w:hAnsi="Calibri" w:cs="Calibri"/>
              </w:rPr>
              <w:t>Spring 2020 - 77% of faculty responded to the Early Alert campaign</w:t>
            </w:r>
          </w:p>
          <w:p w:rsidR="00524EAD" w:rsidRPr="006C3EF2" w:rsidRDefault="00524EAD" w:rsidP="0012645E">
            <w:pPr>
              <w:spacing w:after="0" w:line="240" w:lineRule="auto"/>
              <w:ind w:left="65" w:right="95"/>
              <w:rPr>
                <w:rFonts w:ascii="Calibri" w:eastAsia="Calibri" w:hAnsi="Calibri" w:cs="Calibri"/>
                <w:i/>
              </w:rPr>
            </w:pPr>
            <w:r w:rsidRPr="006C3EF2">
              <w:rPr>
                <w:rFonts w:ascii="Calibri" w:eastAsia="Calibri" w:hAnsi="Calibri" w:cs="Calibri"/>
                <w:i/>
              </w:rPr>
              <w:t xml:space="preserve">NOTE: The decline in S20 is the result COVID-19 disruptions. </w:t>
            </w:r>
          </w:p>
          <w:p w:rsidR="00524EAD" w:rsidRPr="00524EAD" w:rsidRDefault="00524EAD" w:rsidP="0012645E">
            <w:pPr>
              <w:spacing w:after="0" w:line="240" w:lineRule="auto"/>
              <w:ind w:left="65" w:right="95"/>
              <w:rPr>
                <w:rFonts w:ascii="Calibri" w:eastAsia="Calibri" w:hAnsi="Calibri" w:cs="Calibri"/>
              </w:rPr>
            </w:pPr>
          </w:p>
          <w:p w:rsidR="00524EAD" w:rsidRPr="00524EAD" w:rsidRDefault="00524EAD" w:rsidP="0012645E">
            <w:pPr>
              <w:spacing w:after="0" w:line="240" w:lineRule="auto"/>
              <w:ind w:left="65" w:right="95"/>
              <w:rPr>
                <w:rFonts w:ascii="Calibri" w:eastAsia="Calibri" w:hAnsi="Calibri" w:cs="Calibri"/>
              </w:rPr>
            </w:pPr>
            <w:r w:rsidRPr="00524EAD">
              <w:rPr>
                <w:rFonts w:ascii="Calibri" w:eastAsia="Calibri" w:hAnsi="Calibri" w:cs="Calibri"/>
              </w:rPr>
              <w:t xml:space="preserve">Spring </w:t>
            </w:r>
            <w:r>
              <w:rPr>
                <w:rFonts w:ascii="Calibri" w:eastAsia="Calibri" w:hAnsi="Calibri" w:cs="Calibri"/>
              </w:rPr>
              <w:t>20</w:t>
            </w:r>
            <w:r w:rsidRPr="00524EAD">
              <w:rPr>
                <w:rFonts w:ascii="Calibri" w:eastAsia="Calibri" w:hAnsi="Calibri" w:cs="Calibri"/>
              </w:rPr>
              <w:t>19</w:t>
            </w:r>
          </w:p>
          <w:p w:rsidR="00524EAD" w:rsidRPr="00524EAD" w:rsidRDefault="00524EAD" w:rsidP="0012645E">
            <w:pPr>
              <w:spacing w:after="0" w:line="240" w:lineRule="auto"/>
              <w:ind w:left="65" w:right="95"/>
              <w:rPr>
                <w:rFonts w:ascii="Calibri" w:eastAsia="Calibri" w:hAnsi="Calibri" w:cs="Calibri"/>
              </w:rPr>
            </w:pPr>
            <w:r w:rsidRPr="00524EAD">
              <w:rPr>
                <w:rFonts w:ascii="Calibri" w:eastAsia="Calibri" w:hAnsi="Calibri" w:cs="Calibri"/>
              </w:rPr>
              <w:t>1834 students marked at risk</w:t>
            </w:r>
          </w:p>
          <w:p w:rsidR="00524EAD" w:rsidRPr="00524EAD" w:rsidRDefault="00524EAD" w:rsidP="0012645E">
            <w:pPr>
              <w:spacing w:after="0" w:line="240" w:lineRule="auto"/>
              <w:ind w:left="65" w:right="95"/>
              <w:rPr>
                <w:rFonts w:ascii="Calibri" w:eastAsia="Calibri" w:hAnsi="Calibri" w:cs="Calibri"/>
              </w:rPr>
            </w:pPr>
            <w:r w:rsidRPr="00524EAD">
              <w:rPr>
                <w:rFonts w:ascii="Calibri" w:eastAsia="Calibri" w:hAnsi="Calibri" w:cs="Calibri"/>
              </w:rPr>
              <w:t>Term GPA for students marked at risk and used no support services = 1.82</w:t>
            </w:r>
          </w:p>
          <w:p w:rsidR="00524EAD" w:rsidRPr="00524EAD" w:rsidRDefault="00524EAD" w:rsidP="0012645E">
            <w:pPr>
              <w:spacing w:after="0" w:line="240" w:lineRule="auto"/>
              <w:ind w:left="65" w:right="95"/>
              <w:rPr>
                <w:rFonts w:ascii="Calibri" w:eastAsia="Calibri" w:hAnsi="Calibri" w:cs="Calibri"/>
              </w:rPr>
            </w:pPr>
            <w:r w:rsidRPr="00524EAD">
              <w:rPr>
                <w:rFonts w:ascii="Calibri" w:eastAsia="Calibri" w:hAnsi="Calibri" w:cs="Calibri"/>
              </w:rPr>
              <w:t>Term GPA for students marked at risk and used all three of our support services = 2.32</w:t>
            </w:r>
          </w:p>
          <w:p w:rsidR="00524EAD" w:rsidRPr="00524EAD" w:rsidRDefault="00524EAD" w:rsidP="0012645E">
            <w:pPr>
              <w:spacing w:after="0" w:line="240" w:lineRule="auto"/>
              <w:ind w:left="65" w:right="95"/>
              <w:rPr>
                <w:rFonts w:ascii="Calibri" w:eastAsia="Calibri" w:hAnsi="Calibri" w:cs="Calibri"/>
              </w:rPr>
            </w:pPr>
            <w:r w:rsidRPr="00524EAD">
              <w:rPr>
                <w:rFonts w:ascii="Calibri" w:eastAsia="Calibri" w:hAnsi="Calibri" w:cs="Calibri"/>
              </w:rPr>
              <w:t>Term GPA for students marked at risk and completed 2 - 5 visits to support services = 2.18</w:t>
            </w:r>
          </w:p>
          <w:p w:rsidR="00524EAD" w:rsidRPr="00524EAD" w:rsidRDefault="00524EAD" w:rsidP="0012645E">
            <w:pPr>
              <w:spacing w:after="0" w:line="240" w:lineRule="auto"/>
              <w:ind w:left="65" w:right="95"/>
              <w:rPr>
                <w:rFonts w:ascii="Calibri" w:eastAsia="Calibri" w:hAnsi="Calibri" w:cs="Calibri"/>
              </w:rPr>
            </w:pPr>
            <w:r w:rsidRPr="00524EAD">
              <w:rPr>
                <w:rFonts w:ascii="Calibri" w:eastAsia="Calibri" w:hAnsi="Calibri" w:cs="Calibri"/>
              </w:rPr>
              <w:t>Term GPA for students marked at risk and completed 10 - 14 visits to support services = 2.65 15+ visits = 2.82</w:t>
            </w:r>
          </w:p>
          <w:p w:rsidR="00524EAD" w:rsidRPr="00524EAD" w:rsidRDefault="00524EAD" w:rsidP="0012645E">
            <w:pPr>
              <w:spacing w:after="0" w:line="240" w:lineRule="auto"/>
              <w:ind w:left="65" w:right="95"/>
              <w:rPr>
                <w:rFonts w:ascii="Calibri" w:eastAsia="Calibri" w:hAnsi="Calibri" w:cs="Calibri"/>
              </w:rPr>
            </w:pPr>
          </w:p>
          <w:p w:rsidR="00524EAD" w:rsidRPr="00524EAD" w:rsidRDefault="00524EAD" w:rsidP="0012645E">
            <w:pPr>
              <w:spacing w:after="0" w:line="240" w:lineRule="auto"/>
              <w:ind w:left="65" w:right="95"/>
              <w:rPr>
                <w:rFonts w:ascii="Calibri" w:eastAsia="Calibri" w:hAnsi="Calibri" w:cs="Calibri"/>
              </w:rPr>
            </w:pPr>
            <w:r w:rsidRPr="00524EAD">
              <w:rPr>
                <w:rFonts w:ascii="Calibri" w:eastAsia="Calibri" w:hAnsi="Calibri" w:cs="Calibri"/>
              </w:rPr>
              <w:t xml:space="preserve">Fall </w:t>
            </w:r>
            <w:r>
              <w:rPr>
                <w:rFonts w:ascii="Calibri" w:eastAsia="Calibri" w:hAnsi="Calibri" w:cs="Calibri"/>
              </w:rPr>
              <w:t>20</w:t>
            </w:r>
            <w:r w:rsidRPr="00524EAD">
              <w:rPr>
                <w:rFonts w:ascii="Calibri" w:eastAsia="Calibri" w:hAnsi="Calibri" w:cs="Calibri"/>
              </w:rPr>
              <w:t>19</w:t>
            </w:r>
          </w:p>
          <w:p w:rsidR="00524EAD" w:rsidRPr="00524EAD" w:rsidRDefault="00524EAD" w:rsidP="0012645E">
            <w:pPr>
              <w:spacing w:after="0" w:line="240" w:lineRule="auto"/>
              <w:ind w:left="65" w:right="95"/>
              <w:rPr>
                <w:rFonts w:ascii="Calibri" w:eastAsia="Calibri" w:hAnsi="Calibri" w:cs="Calibri"/>
              </w:rPr>
            </w:pPr>
            <w:r w:rsidRPr="00524EAD">
              <w:rPr>
                <w:rFonts w:ascii="Calibri" w:eastAsia="Calibri" w:hAnsi="Calibri" w:cs="Calibri"/>
              </w:rPr>
              <w:t>1268 students marked at risk</w:t>
            </w:r>
          </w:p>
          <w:p w:rsidR="00524EAD" w:rsidRPr="00524EAD" w:rsidRDefault="00524EAD" w:rsidP="0012645E">
            <w:pPr>
              <w:spacing w:after="0" w:line="240" w:lineRule="auto"/>
              <w:ind w:left="65" w:right="95"/>
              <w:rPr>
                <w:rFonts w:ascii="Calibri" w:eastAsia="Calibri" w:hAnsi="Calibri" w:cs="Calibri"/>
              </w:rPr>
            </w:pPr>
            <w:r w:rsidRPr="00524EAD">
              <w:rPr>
                <w:rFonts w:ascii="Calibri" w:eastAsia="Calibri" w:hAnsi="Calibri" w:cs="Calibri"/>
              </w:rPr>
              <w:t>Term GPA for students marked at risk and used no support services = 1.59</w:t>
            </w:r>
          </w:p>
          <w:p w:rsidR="00524EAD" w:rsidRPr="00524EAD" w:rsidRDefault="00524EAD" w:rsidP="0012645E">
            <w:pPr>
              <w:spacing w:after="0" w:line="240" w:lineRule="auto"/>
              <w:ind w:left="65" w:right="95"/>
              <w:rPr>
                <w:rFonts w:ascii="Calibri" w:eastAsia="Calibri" w:hAnsi="Calibri" w:cs="Calibri"/>
              </w:rPr>
            </w:pPr>
            <w:r w:rsidRPr="00524EAD">
              <w:rPr>
                <w:rFonts w:ascii="Calibri" w:eastAsia="Calibri" w:hAnsi="Calibri" w:cs="Calibri"/>
              </w:rPr>
              <w:t>Term GPA for students marked at risk and used all three of our support services = 2.21</w:t>
            </w:r>
          </w:p>
          <w:p w:rsidR="00524EAD" w:rsidRPr="00524EAD" w:rsidRDefault="00524EAD" w:rsidP="0012645E">
            <w:pPr>
              <w:spacing w:after="0" w:line="240" w:lineRule="auto"/>
              <w:ind w:left="65" w:right="95"/>
              <w:rPr>
                <w:rFonts w:ascii="Calibri" w:eastAsia="Calibri" w:hAnsi="Calibri" w:cs="Calibri"/>
              </w:rPr>
            </w:pPr>
            <w:r w:rsidRPr="00524EAD">
              <w:rPr>
                <w:rFonts w:ascii="Calibri" w:eastAsia="Calibri" w:hAnsi="Calibri" w:cs="Calibri"/>
              </w:rPr>
              <w:t>Term GPA for students marked at risk and completed 2 - 5 visits to support services = 2.18</w:t>
            </w:r>
          </w:p>
          <w:p w:rsidR="00524EAD" w:rsidRPr="00524EAD" w:rsidRDefault="00524EAD" w:rsidP="0012645E">
            <w:pPr>
              <w:spacing w:after="0" w:line="240" w:lineRule="auto"/>
              <w:ind w:left="65" w:right="95"/>
              <w:rPr>
                <w:rFonts w:ascii="Calibri" w:eastAsia="Calibri" w:hAnsi="Calibri" w:cs="Calibri"/>
              </w:rPr>
            </w:pPr>
            <w:r w:rsidRPr="00524EAD">
              <w:rPr>
                <w:rFonts w:ascii="Calibri" w:eastAsia="Calibri" w:hAnsi="Calibri" w:cs="Calibri"/>
              </w:rPr>
              <w:t>Term GPA for students marked at risk and completed 6+ visits to support services = 2.39</w:t>
            </w:r>
          </w:p>
          <w:p w:rsidR="00524EAD" w:rsidRPr="00524EAD" w:rsidRDefault="00524EAD" w:rsidP="0012645E">
            <w:pPr>
              <w:spacing w:after="0" w:line="240" w:lineRule="auto"/>
              <w:ind w:left="65" w:right="95"/>
              <w:rPr>
                <w:rFonts w:ascii="Calibri" w:eastAsia="Calibri" w:hAnsi="Calibri" w:cs="Calibri"/>
              </w:rPr>
            </w:pPr>
          </w:p>
          <w:p w:rsidR="00524EAD" w:rsidRPr="00524EAD" w:rsidRDefault="00524EAD" w:rsidP="0012645E">
            <w:pPr>
              <w:spacing w:after="0" w:line="240" w:lineRule="auto"/>
              <w:ind w:left="65" w:right="95"/>
              <w:rPr>
                <w:rFonts w:ascii="Calibri" w:eastAsia="Calibri" w:hAnsi="Calibri" w:cs="Calibri"/>
              </w:rPr>
            </w:pPr>
            <w:r w:rsidRPr="00524EAD">
              <w:rPr>
                <w:rFonts w:ascii="Calibri" w:eastAsia="Calibri" w:hAnsi="Calibri" w:cs="Calibri"/>
              </w:rPr>
              <w:t xml:space="preserve">Spring </w:t>
            </w:r>
            <w:r>
              <w:rPr>
                <w:rFonts w:ascii="Calibri" w:eastAsia="Calibri" w:hAnsi="Calibri" w:cs="Calibri"/>
              </w:rPr>
              <w:t>20</w:t>
            </w:r>
            <w:r w:rsidRPr="00524EAD">
              <w:rPr>
                <w:rFonts w:ascii="Calibri" w:eastAsia="Calibri" w:hAnsi="Calibri" w:cs="Calibri"/>
              </w:rPr>
              <w:t>20</w:t>
            </w:r>
          </w:p>
          <w:p w:rsidR="00524EAD" w:rsidRPr="00524EAD" w:rsidRDefault="00524EAD" w:rsidP="0012645E">
            <w:pPr>
              <w:spacing w:after="0" w:line="240" w:lineRule="auto"/>
              <w:ind w:left="65" w:right="95"/>
              <w:rPr>
                <w:rFonts w:ascii="Calibri" w:eastAsia="Calibri" w:hAnsi="Calibri" w:cs="Calibri"/>
              </w:rPr>
            </w:pPr>
            <w:r w:rsidRPr="00524EAD">
              <w:rPr>
                <w:rFonts w:ascii="Calibri" w:eastAsia="Calibri" w:hAnsi="Calibri" w:cs="Calibri"/>
              </w:rPr>
              <w:t>1242 students marked at risk</w:t>
            </w:r>
          </w:p>
          <w:p w:rsidR="00524EAD" w:rsidRPr="00524EAD" w:rsidRDefault="00524EAD" w:rsidP="0012645E">
            <w:pPr>
              <w:spacing w:after="0" w:line="240" w:lineRule="auto"/>
              <w:ind w:left="65" w:right="95"/>
              <w:rPr>
                <w:rFonts w:ascii="Calibri" w:eastAsia="Calibri" w:hAnsi="Calibri" w:cs="Calibri"/>
              </w:rPr>
            </w:pPr>
            <w:r w:rsidRPr="00524EAD">
              <w:rPr>
                <w:rFonts w:ascii="Calibri" w:eastAsia="Calibri" w:hAnsi="Calibri" w:cs="Calibri"/>
              </w:rPr>
              <w:t>Term GPA for students marked at risk and used no support services = 1.83</w:t>
            </w:r>
          </w:p>
          <w:p w:rsidR="00524EAD" w:rsidRPr="00524EAD" w:rsidRDefault="00524EAD" w:rsidP="0012645E">
            <w:pPr>
              <w:spacing w:after="0" w:line="240" w:lineRule="auto"/>
              <w:ind w:left="65" w:right="95"/>
              <w:rPr>
                <w:rFonts w:ascii="Calibri" w:eastAsia="Calibri" w:hAnsi="Calibri" w:cs="Calibri"/>
              </w:rPr>
            </w:pPr>
            <w:r w:rsidRPr="00524EAD">
              <w:rPr>
                <w:rFonts w:ascii="Calibri" w:eastAsia="Calibri" w:hAnsi="Calibri" w:cs="Calibri"/>
              </w:rPr>
              <w:t>Term GPA for students marked at risk and used all three of our support services = 2.72</w:t>
            </w:r>
          </w:p>
          <w:p w:rsidR="00524EAD" w:rsidRPr="00524EAD" w:rsidRDefault="00524EAD" w:rsidP="0012645E">
            <w:pPr>
              <w:spacing w:after="0" w:line="240" w:lineRule="auto"/>
              <w:ind w:left="65" w:right="95"/>
              <w:rPr>
                <w:rFonts w:ascii="Calibri" w:eastAsia="Calibri" w:hAnsi="Calibri" w:cs="Calibri"/>
              </w:rPr>
            </w:pPr>
            <w:r w:rsidRPr="00524EAD">
              <w:rPr>
                <w:rFonts w:ascii="Calibri" w:eastAsia="Calibri" w:hAnsi="Calibri" w:cs="Calibri"/>
              </w:rPr>
              <w:t>Term GPA for students marked at risk and completed 2 - 5 visits to support services = 2.26</w:t>
            </w:r>
          </w:p>
          <w:p w:rsidR="00524EAD" w:rsidRDefault="00524EAD" w:rsidP="0012645E">
            <w:pPr>
              <w:spacing w:after="0" w:line="240" w:lineRule="auto"/>
              <w:ind w:left="65" w:right="95"/>
              <w:rPr>
                <w:rFonts w:ascii="Calibri" w:eastAsia="Calibri" w:hAnsi="Calibri" w:cs="Calibri"/>
              </w:rPr>
            </w:pPr>
            <w:r w:rsidRPr="00524EAD">
              <w:rPr>
                <w:rFonts w:ascii="Calibri" w:eastAsia="Calibri" w:hAnsi="Calibri" w:cs="Calibri"/>
              </w:rPr>
              <w:t>Term GPA for students marked at risk and completed 6+ visits = 2.55</w:t>
            </w:r>
          </w:p>
          <w:p w:rsidR="00524EAD" w:rsidRDefault="00524EAD" w:rsidP="00586036">
            <w:pPr>
              <w:spacing w:after="0" w:line="240" w:lineRule="auto"/>
              <w:ind w:right="95"/>
              <w:textAlignment w:val="baseline"/>
              <w:rPr>
                <w:rFonts w:eastAsia="Times New Roman" w:cstheme="minorHAnsi"/>
                <w:sz w:val="24"/>
                <w:szCs w:val="24"/>
              </w:rPr>
            </w:pPr>
          </w:p>
        </w:tc>
      </w:tr>
    </w:tbl>
    <w:p w:rsidR="00E9221D" w:rsidRDefault="00E9221D" w:rsidP="00DA4FBB">
      <w:pPr>
        <w:pStyle w:val="sectionhead"/>
        <w:spacing w:before="0" w:beforeAutospacing="0" w:after="0" w:afterAutospacing="0"/>
        <w:rPr>
          <w:rFonts w:asciiTheme="minorHAnsi" w:hAnsiTheme="minorHAnsi" w:cstheme="minorHAnsi"/>
        </w:rPr>
      </w:pPr>
    </w:p>
    <w:tbl>
      <w:tblPr>
        <w:tblW w:w="10440" w:type="dxa"/>
        <w:tblInd w:w="-4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8280"/>
      </w:tblGrid>
      <w:tr w:rsidR="00507F30" w:rsidTr="00507F30">
        <w:tc>
          <w:tcPr>
            <w:tcW w:w="2160" w:type="dxa"/>
            <w:tcBorders>
              <w:top w:val="single" w:sz="4" w:space="0" w:color="auto"/>
              <w:left w:val="single" w:sz="6" w:space="0" w:color="000000"/>
              <w:bottom w:val="single" w:sz="6" w:space="0" w:color="000000"/>
              <w:right w:val="single" w:sz="6" w:space="0" w:color="000000"/>
            </w:tcBorders>
            <w:hideMark/>
          </w:tcPr>
          <w:p w:rsidR="00507F30" w:rsidRDefault="00507F30">
            <w:pPr>
              <w:spacing w:after="0" w:line="240" w:lineRule="auto"/>
              <w:textAlignment w:val="baseline"/>
              <w:rPr>
                <w:rFonts w:eastAsia="Times New Roman" w:cstheme="minorHAnsi"/>
                <w:sz w:val="24"/>
                <w:szCs w:val="24"/>
              </w:rPr>
            </w:pPr>
            <w:r>
              <w:rPr>
                <w:rFonts w:eastAsia="Times New Roman" w:cstheme="minorHAnsi"/>
                <w:b/>
                <w:bCs/>
                <w:sz w:val="20"/>
                <w:szCs w:val="20"/>
              </w:rPr>
              <w:t>Strategy or activity</w:t>
            </w:r>
            <w:r>
              <w:rPr>
                <w:rFonts w:eastAsia="Times New Roman" w:cstheme="minorHAnsi"/>
                <w:sz w:val="20"/>
                <w:szCs w:val="20"/>
              </w:rPr>
              <w:t> </w:t>
            </w:r>
          </w:p>
        </w:tc>
        <w:tc>
          <w:tcPr>
            <w:tcW w:w="8280" w:type="dxa"/>
            <w:tcBorders>
              <w:top w:val="single" w:sz="4" w:space="0" w:color="auto"/>
              <w:left w:val="nil"/>
              <w:bottom w:val="single" w:sz="6" w:space="0" w:color="000000"/>
              <w:right w:val="single" w:sz="6" w:space="0" w:color="000000"/>
            </w:tcBorders>
            <w:hideMark/>
          </w:tcPr>
          <w:p w:rsidR="00507F30" w:rsidRPr="00915EC3" w:rsidRDefault="00915EC3" w:rsidP="006C3EF2">
            <w:pPr>
              <w:spacing w:after="0" w:line="240" w:lineRule="auto"/>
              <w:ind w:left="65" w:right="95"/>
              <w:textAlignment w:val="baseline"/>
              <w:rPr>
                <w:rFonts w:eastAsia="Times New Roman" w:cstheme="minorHAnsi"/>
                <w:b/>
                <w:sz w:val="24"/>
                <w:szCs w:val="24"/>
              </w:rPr>
            </w:pPr>
            <w:r w:rsidRPr="00915EC3">
              <w:rPr>
                <w:rFonts w:eastAsia="Times New Roman" w:cstheme="minorHAnsi"/>
                <w:b/>
                <w:iCs/>
                <w:sz w:val="24"/>
                <w:szCs w:val="24"/>
              </w:rPr>
              <w:t>Academic Focus Areas</w:t>
            </w:r>
            <w:r w:rsidR="00507F30" w:rsidRPr="00915EC3">
              <w:rPr>
                <w:rFonts w:eastAsia="Times New Roman" w:cstheme="minorHAnsi"/>
                <w:b/>
                <w:iCs/>
                <w:sz w:val="24"/>
                <w:szCs w:val="24"/>
              </w:rPr>
              <w:t> </w:t>
            </w:r>
            <w:r w:rsidR="00507F30" w:rsidRPr="00915EC3">
              <w:rPr>
                <w:rFonts w:eastAsia="Times New Roman" w:cstheme="minorHAnsi"/>
                <w:b/>
                <w:sz w:val="24"/>
                <w:szCs w:val="24"/>
              </w:rPr>
              <w:t> </w:t>
            </w:r>
          </w:p>
        </w:tc>
      </w:tr>
      <w:tr w:rsidR="00507F30" w:rsidTr="00507F30">
        <w:tc>
          <w:tcPr>
            <w:tcW w:w="2160" w:type="dxa"/>
            <w:tcBorders>
              <w:top w:val="nil"/>
              <w:left w:val="single" w:sz="6" w:space="0" w:color="000000"/>
              <w:bottom w:val="single" w:sz="6" w:space="0" w:color="000000"/>
              <w:right w:val="single" w:sz="6" w:space="0" w:color="000000"/>
            </w:tcBorders>
            <w:hideMark/>
          </w:tcPr>
          <w:p w:rsidR="00507F30" w:rsidRDefault="00507F30">
            <w:pPr>
              <w:spacing w:after="0" w:line="240" w:lineRule="auto"/>
              <w:textAlignment w:val="baseline"/>
              <w:rPr>
                <w:rFonts w:eastAsia="Times New Roman" w:cstheme="minorHAnsi"/>
                <w:sz w:val="24"/>
                <w:szCs w:val="24"/>
              </w:rPr>
            </w:pPr>
            <w:r>
              <w:rPr>
                <w:rFonts w:eastAsia="Times New Roman" w:cstheme="minorHAnsi"/>
                <w:b/>
                <w:bCs/>
                <w:sz w:val="20"/>
                <w:szCs w:val="20"/>
              </w:rPr>
              <w:t>Summary of Activities</w:t>
            </w:r>
            <w:r>
              <w:rPr>
                <w:rFonts w:eastAsia="Times New Roman" w:cstheme="minorHAnsi"/>
                <w:sz w:val="20"/>
                <w:szCs w:val="20"/>
              </w:rPr>
              <w:t> </w:t>
            </w:r>
          </w:p>
        </w:tc>
        <w:tc>
          <w:tcPr>
            <w:tcW w:w="8280" w:type="dxa"/>
            <w:tcBorders>
              <w:top w:val="nil"/>
              <w:left w:val="nil"/>
              <w:bottom w:val="single" w:sz="6" w:space="0" w:color="000000"/>
              <w:right w:val="single" w:sz="6" w:space="0" w:color="000000"/>
            </w:tcBorders>
            <w:hideMark/>
          </w:tcPr>
          <w:p w:rsidR="00507F30" w:rsidRDefault="00507F30" w:rsidP="006C3EF2">
            <w:pPr>
              <w:spacing w:after="0" w:line="240" w:lineRule="auto"/>
              <w:ind w:left="65" w:right="95"/>
              <w:textAlignment w:val="baseline"/>
              <w:rPr>
                <w:rFonts w:eastAsia="Times New Roman" w:cstheme="minorHAnsi"/>
                <w:sz w:val="20"/>
                <w:szCs w:val="20"/>
              </w:rPr>
            </w:pPr>
            <w:r>
              <w:rPr>
                <w:rFonts w:eastAsia="Times New Roman" w:cstheme="minorHAnsi"/>
                <w:i/>
                <w:iCs/>
                <w:sz w:val="20"/>
                <w:szCs w:val="20"/>
              </w:rPr>
              <w:t>What progress have you made towards implementing this strategy? What specific activities did you engage in this year in regards to this strategy?  </w:t>
            </w:r>
            <w:r>
              <w:rPr>
                <w:rFonts w:eastAsia="Times New Roman" w:cstheme="minorHAnsi"/>
                <w:sz w:val="20"/>
                <w:szCs w:val="20"/>
              </w:rPr>
              <w:t> </w:t>
            </w:r>
          </w:p>
          <w:p w:rsidR="005144F5" w:rsidRPr="00C50F5E" w:rsidRDefault="00C50F5E" w:rsidP="0058717B">
            <w:pPr>
              <w:spacing w:before="240" w:after="240"/>
              <w:ind w:left="65" w:right="95"/>
              <w:jc w:val="both"/>
              <w:rPr>
                <w:rFonts w:eastAsia="Times New Roman" w:cstheme="minorHAnsi"/>
              </w:rPr>
            </w:pPr>
            <w:r>
              <w:rPr>
                <w:rFonts w:eastAsia="Times New Roman" w:cstheme="minorHAnsi"/>
              </w:rPr>
              <w:t xml:space="preserve">As part of its initial Momentum Plan in 2018, UWG </w:t>
            </w:r>
            <w:r w:rsidR="006C3EF2">
              <w:rPr>
                <w:rFonts w:eastAsia="Times New Roman" w:cstheme="minorHAnsi"/>
              </w:rPr>
              <w:t>created</w:t>
            </w:r>
            <w:r>
              <w:rPr>
                <w:rFonts w:eastAsia="Times New Roman" w:cstheme="minorHAnsi"/>
              </w:rPr>
              <w:t xml:space="preserve"> Academic Focus Areas for FTFT students who enter UWG without a declared major. </w:t>
            </w:r>
            <w:r w:rsidR="005144F5" w:rsidRPr="00C50F5E">
              <w:rPr>
                <w:rFonts w:eastAsia="Times New Roman" w:cstheme="minorHAnsi"/>
              </w:rPr>
              <w:t xml:space="preserve">Collaboration between colleges and departments in Academic Affairs and student success units in Student Affairs &amp; Enrollment Management led to the creation of nine academic focus areas, which were approved by the </w:t>
            </w:r>
            <w:r w:rsidR="005144F5" w:rsidRPr="00C50F5E">
              <w:rPr>
                <w:rFonts w:eastAsia="Times New Roman" w:cstheme="minorHAnsi"/>
              </w:rPr>
              <w:lastRenderedPageBreak/>
              <w:t>faculty senate in 2018: Arts, Business, Education, Health Professions, Humanities, Social Sciences, STEM: Science Focus, STEM: Technology Focus, and Wellness and Spor</w:t>
            </w:r>
            <w:r w:rsidR="00A60888">
              <w:rPr>
                <w:rFonts w:eastAsia="Times New Roman" w:cstheme="minorHAnsi"/>
              </w:rPr>
              <w:t xml:space="preserve">ts. </w:t>
            </w:r>
            <w:r w:rsidR="0058717B">
              <w:rPr>
                <w:rFonts w:eastAsia="Times New Roman" w:cstheme="minorHAnsi"/>
              </w:rPr>
              <w:t>Focus</w:t>
            </w:r>
            <w:r w:rsidR="00A60888">
              <w:rPr>
                <w:rFonts w:eastAsia="Times New Roman" w:cstheme="minorHAnsi"/>
              </w:rPr>
              <w:t xml:space="preserve"> areas have been </w:t>
            </w:r>
            <w:r w:rsidR="005144F5" w:rsidRPr="00C50F5E">
              <w:rPr>
                <w:rFonts w:eastAsia="Times New Roman" w:cstheme="minorHAnsi"/>
              </w:rPr>
              <w:t xml:space="preserve">used in the admissions, advising, and orientation process </w:t>
            </w:r>
            <w:r w:rsidR="00A60888">
              <w:rPr>
                <w:rFonts w:eastAsia="Times New Roman" w:cstheme="minorHAnsi"/>
              </w:rPr>
              <w:t>since summer 2018</w:t>
            </w:r>
            <w:r w:rsidR="005144F5" w:rsidRPr="00C50F5E">
              <w:rPr>
                <w:rFonts w:eastAsia="Times New Roman" w:cstheme="minorHAnsi"/>
              </w:rPr>
              <w:t>. All entering students who have not declared a major are advised and placed into a focus area. Every focus area includes three common courses that students complete in the first year and that count toward general education requirements. UWG is now able to track the progression of students in focus areas, including their progress in the focus area courses.</w:t>
            </w:r>
            <w:r w:rsidR="000C3678">
              <w:rPr>
                <w:rFonts w:eastAsia="Times New Roman" w:cstheme="minorHAnsi"/>
              </w:rPr>
              <w:t xml:space="preserve"> Program maps have been created for all academic focus areas. </w:t>
            </w:r>
          </w:p>
        </w:tc>
      </w:tr>
      <w:tr w:rsidR="00507F30" w:rsidTr="00507F30">
        <w:tc>
          <w:tcPr>
            <w:tcW w:w="2160" w:type="dxa"/>
            <w:tcBorders>
              <w:top w:val="nil"/>
              <w:left w:val="single" w:sz="6" w:space="0" w:color="000000"/>
              <w:bottom w:val="single" w:sz="6" w:space="0" w:color="000000"/>
              <w:right w:val="single" w:sz="6" w:space="0" w:color="000000"/>
            </w:tcBorders>
            <w:hideMark/>
          </w:tcPr>
          <w:p w:rsidR="00507F30" w:rsidRDefault="00507F30">
            <w:pPr>
              <w:spacing w:after="0" w:line="240" w:lineRule="auto"/>
              <w:textAlignment w:val="baseline"/>
              <w:rPr>
                <w:rFonts w:eastAsia="Times New Roman" w:cstheme="minorHAnsi"/>
                <w:sz w:val="24"/>
                <w:szCs w:val="24"/>
              </w:rPr>
            </w:pPr>
            <w:r>
              <w:rPr>
                <w:rFonts w:eastAsia="Times New Roman" w:cstheme="minorHAnsi"/>
                <w:b/>
                <w:bCs/>
                <w:sz w:val="20"/>
                <w:szCs w:val="20"/>
              </w:rPr>
              <w:lastRenderedPageBreak/>
              <w:t>Outcomes/Measures of progress</w:t>
            </w:r>
            <w:r>
              <w:rPr>
                <w:rFonts w:eastAsia="Times New Roman" w:cstheme="minorHAnsi"/>
                <w:sz w:val="20"/>
                <w:szCs w:val="20"/>
              </w:rPr>
              <w:t> </w:t>
            </w:r>
          </w:p>
        </w:tc>
        <w:tc>
          <w:tcPr>
            <w:tcW w:w="8280" w:type="dxa"/>
            <w:tcBorders>
              <w:top w:val="nil"/>
              <w:left w:val="nil"/>
              <w:bottom w:val="single" w:sz="6" w:space="0" w:color="000000"/>
              <w:right w:val="single" w:sz="6" w:space="0" w:color="000000"/>
            </w:tcBorders>
            <w:hideMark/>
          </w:tcPr>
          <w:p w:rsidR="00507F30" w:rsidRDefault="00507F30" w:rsidP="006C3EF2">
            <w:pPr>
              <w:spacing w:after="0" w:line="240" w:lineRule="auto"/>
              <w:ind w:left="65" w:right="95"/>
              <w:textAlignment w:val="baseline"/>
              <w:rPr>
                <w:rFonts w:eastAsia="Times New Roman" w:cstheme="minorHAnsi"/>
                <w:sz w:val="20"/>
                <w:szCs w:val="20"/>
              </w:rPr>
            </w:pPr>
            <w:r>
              <w:rPr>
                <w:rFonts w:eastAsia="Times New Roman" w:cstheme="minorHAnsi"/>
                <w:i/>
                <w:iCs/>
                <w:sz w:val="20"/>
                <w:szCs w:val="20"/>
              </w:rPr>
              <w:t>What data indicates your progress on this activity or strategy</w:t>
            </w:r>
            <w:r>
              <w:rPr>
                <w:rFonts w:eastAsia="Times New Roman" w:cstheme="minorHAnsi"/>
                <w:sz w:val="20"/>
                <w:szCs w:val="20"/>
              </w:rPr>
              <w:t> </w:t>
            </w:r>
          </w:p>
          <w:p w:rsidR="00A60888" w:rsidRDefault="00A60888" w:rsidP="006C3EF2">
            <w:pPr>
              <w:spacing w:after="0" w:line="240" w:lineRule="auto"/>
              <w:ind w:left="65" w:right="95"/>
              <w:textAlignment w:val="baseline"/>
              <w:rPr>
                <w:rFonts w:eastAsia="Times New Roman" w:cstheme="minorHAnsi"/>
                <w:sz w:val="20"/>
                <w:szCs w:val="20"/>
              </w:rPr>
            </w:pPr>
          </w:p>
          <w:p w:rsidR="00A60888" w:rsidRDefault="00A60888" w:rsidP="006C3EF2">
            <w:pPr>
              <w:spacing w:after="0" w:line="240" w:lineRule="auto"/>
              <w:ind w:left="65" w:right="95"/>
              <w:jc w:val="center"/>
              <w:textAlignment w:val="baseline"/>
              <w:rPr>
                <w:rFonts w:eastAsia="Times New Roman" w:cstheme="minorHAnsi"/>
                <w:sz w:val="24"/>
                <w:szCs w:val="24"/>
              </w:rPr>
            </w:pPr>
            <w:r>
              <w:rPr>
                <w:rFonts w:eastAsia="Times New Roman" w:cstheme="minorHAnsi"/>
                <w:noProof/>
                <w:sz w:val="24"/>
                <w:szCs w:val="24"/>
              </w:rPr>
              <w:drawing>
                <wp:inline distT="0" distB="0" distL="0" distR="0" wp14:anchorId="0C26D6EB" wp14:editId="22A30376">
                  <wp:extent cx="4782263" cy="204721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6576" cy="2049065"/>
                          </a:xfrm>
                          <a:prstGeom prst="rect">
                            <a:avLst/>
                          </a:prstGeom>
                          <a:noFill/>
                        </pic:spPr>
                      </pic:pic>
                    </a:graphicData>
                  </a:graphic>
                </wp:inline>
              </w:drawing>
            </w:r>
          </w:p>
          <w:p w:rsidR="00A60888" w:rsidRDefault="00A60888" w:rsidP="006C3EF2">
            <w:pPr>
              <w:spacing w:after="0" w:line="240" w:lineRule="auto"/>
              <w:ind w:left="65" w:right="95"/>
              <w:textAlignment w:val="baseline"/>
              <w:rPr>
                <w:rFonts w:eastAsia="Times New Roman" w:cstheme="minorHAnsi"/>
                <w:sz w:val="24"/>
                <w:szCs w:val="24"/>
              </w:rPr>
            </w:pPr>
          </w:p>
          <w:p w:rsidR="00A60888" w:rsidRDefault="00A60888" w:rsidP="00055465">
            <w:pPr>
              <w:spacing w:after="0" w:line="240" w:lineRule="auto"/>
              <w:ind w:left="65" w:right="95"/>
              <w:jc w:val="center"/>
              <w:textAlignment w:val="baseline"/>
              <w:rPr>
                <w:rFonts w:eastAsia="Times New Roman" w:cstheme="minorHAnsi"/>
                <w:sz w:val="24"/>
                <w:szCs w:val="24"/>
              </w:rPr>
            </w:pPr>
            <w:r>
              <w:rPr>
                <w:rFonts w:eastAsia="Times New Roman" w:cstheme="minorHAnsi"/>
                <w:noProof/>
                <w:sz w:val="24"/>
                <w:szCs w:val="24"/>
              </w:rPr>
              <w:drawing>
                <wp:inline distT="0" distB="0" distL="0" distR="0" wp14:anchorId="520818CF" wp14:editId="0276A9F6">
                  <wp:extent cx="4383405" cy="234124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3405" cy="2341245"/>
                          </a:xfrm>
                          <a:prstGeom prst="rect">
                            <a:avLst/>
                          </a:prstGeom>
                          <a:noFill/>
                        </pic:spPr>
                      </pic:pic>
                    </a:graphicData>
                  </a:graphic>
                </wp:inline>
              </w:drawing>
            </w:r>
          </w:p>
          <w:p w:rsidR="0058717B" w:rsidRDefault="0058717B" w:rsidP="006C3EF2">
            <w:pPr>
              <w:spacing w:after="0" w:line="240" w:lineRule="auto"/>
              <w:ind w:left="65" w:right="95"/>
              <w:jc w:val="both"/>
              <w:textAlignment w:val="baseline"/>
              <w:rPr>
                <w:rFonts w:eastAsia="Times New Roman" w:cstheme="minorHAnsi"/>
              </w:rPr>
            </w:pPr>
          </w:p>
          <w:p w:rsidR="00A60888" w:rsidRDefault="00DA4FBB" w:rsidP="006C3EF2">
            <w:pPr>
              <w:spacing w:after="0" w:line="240" w:lineRule="auto"/>
              <w:ind w:left="65" w:right="95"/>
              <w:jc w:val="both"/>
              <w:textAlignment w:val="baseline"/>
              <w:rPr>
                <w:rFonts w:eastAsia="Times New Roman" w:cstheme="minorHAnsi"/>
              </w:rPr>
            </w:pPr>
            <w:r w:rsidRPr="00DA4FBB">
              <w:rPr>
                <w:rFonts w:eastAsia="Times New Roman" w:cstheme="minorHAnsi"/>
              </w:rPr>
              <w:t xml:space="preserve">While some of the data sets above are too small to draw significant inferences, the overall conclusion is that students in focus areas </w:t>
            </w:r>
            <w:r w:rsidR="0058717B">
              <w:rPr>
                <w:rFonts w:eastAsia="Times New Roman" w:cstheme="minorHAnsi"/>
              </w:rPr>
              <w:t>continue to be</w:t>
            </w:r>
            <w:r w:rsidRPr="00DA4FBB">
              <w:rPr>
                <w:rFonts w:eastAsia="Times New Roman" w:cstheme="minorHAnsi"/>
              </w:rPr>
              <w:t xml:space="preserve"> retained at a lower rate than students who have declared a major. On the one hand, this is to be expected since students who are undeclared and who are uncertain about their academic pathway or career choice are less likely to remain in school. Focus areas are designed to help th</w:t>
            </w:r>
            <w:r w:rsidR="0058717B">
              <w:rPr>
                <w:rFonts w:eastAsia="Times New Roman" w:cstheme="minorHAnsi"/>
              </w:rPr>
              <w:t>is</w:t>
            </w:r>
            <w:r w:rsidRPr="00DA4FBB">
              <w:rPr>
                <w:rFonts w:eastAsia="Times New Roman" w:cstheme="minorHAnsi"/>
              </w:rPr>
              <w:t xml:space="preserve"> student</w:t>
            </w:r>
            <w:r w:rsidR="0058717B">
              <w:rPr>
                <w:rFonts w:eastAsia="Times New Roman" w:cstheme="minorHAnsi"/>
              </w:rPr>
              <w:t xml:space="preserve"> population</w:t>
            </w:r>
            <w:r w:rsidRPr="00DA4FBB">
              <w:rPr>
                <w:rFonts w:eastAsia="Times New Roman" w:cstheme="minorHAnsi"/>
              </w:rPr>
              <w:t xml:space="preserve">. While UWG’s focus areas are helping some students, improvement needs to continue to make focus areas useful for all students </w:t>
            </w:r>
            <w:r w:rsidR="000C3678">
              <w:rPr>
                <w:rFonts w:eastAsia="Times New Roman" w:cstheme="minorHAnsi"/>
              </w:rPr>
              <w:t xml:space="preserve">who have not declared a major. </w:t>
            </w:r>
            <w:r w:rsidRPr="00DA4FBB">
              <w:rPr>
                <w:rFonts w:eastAsia="Times New Roman" w:cstheme="minorHAnsi"/>
              </w:rPr>
              <w:t xml:space="preserve"> </w:t>
            </w:r>
            <w:r w:rsidR="0058717B">
              <w:rPr>
                <w:rFonts w:eastAsia="Times New Roman" w:cstheme="minorHAnsi"/>
              </w:rPr>
              <w:t xml:space="preserve">UWG is still in progress toward that goal. </w:t>
            </w:r>
            <w:r w:rsidR="00055465">
              <w:rPr>
                <w:rFonts w:eastAsia="Times New Roman" w:cstheme="minorHAnsi"/>
              </w:rPr>
              <w:t xml:space="preserve"> </w:t>
            </w:r>
          </w:p>
          <w:p w:rsidR="00A60888" w:rsidRDefault="00A60888" w:rsidP="0058717B">
            <w:pPr>
              <w:spacing w:after="0" w:line="240" w:lineRule="auto"/>
              <w:ind w:right="95"/>
              <w:textAlignment w:val="baseline"/>
              <w:rPr>
                <w:rFonts w:eastAsia="Times New Roman" w:cstheme="minorHAnsi"/>
                <w:sz w:val="24"/>
                <w:szCs w:val="24"/>
              </w:rPr>
            </w:pPr>
          </w:p>
        </w:tc>
      </w:tr>
    </w:tbl>
    <w:p w:rsidR="007E13AB" w:rsidRDefault="007E13AB" w:rsidP="00DA4FBB">
      <w:pPr>
        <w:pStyle w:val="sectionhead"/>
        <w:spacing w:before="0" w:beforeAutospacing="0" w:after="0" w:afterAutospacing="0"/>
        <w:rPr>
          <w:rFonts w:asciiTheme="minorHAnsi" w:hAnsiTheme="minorHAnsi" w:cstheme="minorHAnsi"/>
        </w:rPr>
      </w:pPr>
    </w:p>
    <w:tbl>
      <w:tblPr>
        <w:tblW w:w="10440"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0"/>
        <w:gridCol w:w="8280"/>
      </w:tblGrid>
      <w:tr w:rsidR="007E13AB" w:rsidTr="007E13AB">
        <w:tc>
          <w:tcPr>
            <w:tcW w:w="2160" w:type="dxa"/>
            <w:hideMark/>
          </w:tcPr>
          <w:p w:rsidR="007E13AB" w:rsidRDefault="007E13AB">
            <w:pPr>
              <w:spacing w:after="0" w:line="240" w:lineRule="auto"/>
              <w:textAlignment w:val="baseline"/>
              <w:rPr>
                <w:rFonts w:eastAsia="Times New Roman" w:cstheme="minorHAnsi"/>
                <w:sz w:val="24"/>
                <w:szCs w:val="24"/>
              </w:rPr>
            </w:pPr>
            <w:r>
              <w:rPr>
                <w:rFonts w:eastAsia="Times New Roman" w:cstheme="minorHAnsi"/>
                <w:b/>
                <w:bCs/>
                <w:sz w:val="20"/>
                <w:szCs w:val="20"/>
              </w:rPr>
              <w:t>Lessons Learned and Plans for the Future</w:t>
            </w:r>
            <w:r>
              <w:rPr>
                <w:rFonts w:eastAsia="Times New Roman" w:cstheme="minorHAnsi"/>
                <w:sz w:val="20"/>
                <w:szCs w:val="20"/>
              </w:rPr>
              <w:t> </w:t>
            </w:r>
          </w:p>
        </w:tc>
        <w:tc>
          <w:tcPr>
            <w:tcW w:w="8280" w:type="dxa"/>
            <w:hideMark/>
          </w:tcPr>
          <w:p w:rsidR="007E13AB" w:rsidRDefault="007E13AB" w:rsidP="00055465">
            <w:pPr>
              <w:spacing w:after="0" w:line="240" w:lineRule="auto"/>
              <w:ind w:left="79" w:right="96"/>
              <w:textAlignment w:val="baseline"/>
              <w:rPr>
                <w:rFonts w:eastAsia="Times New Roman" w:cstheme="minorHAnsi"/>
                <w:sz w:val="20"/>
                <w:szCs w:val="20"/>
              </w:rPr>
            </w:pPr>
            <w:r>
              <w:rPr>
                <w:rFonts w:eastAsia="Times New Roman" w:cstheme="minorHAnsi"/>
                <w:i/>
                <w:iCs/>
                <w:sz w:val="20"/>
                <w:szCs w:val="20"/>
              </w:rPr>
              <w:t>What needs or challenges to achieving these completion goals that have been identified? What steps or programs has your campus taken to address the identified challenges?</w:t>
            </w:r>
            <w:r>
              <w:rPr>
                <w:rFonts w:eastAsia="Times New Roman" w:cstheme="minorHAnsi"/>
                <w:sz w:val="20"/>
                <w:szCs w:val="20"/>
              </w:rPr>
              <w:t> </w:t>
            </w:r>
          </w:p>
          <w:p w:rsidR="00DA4FBB" w:rsidRDefault="00DA4FBB" w:rsidP="00055465">
            <w:pPr>
              <w:spacing w:after="0" w:line="240" w:lineRule="auto"/>
              <w:ind w:left="79" w:right="96"/>
              <w:textAlignment w:val="baseline"/>
              <w:rPr>
                <w:rFonts w:eastAsia="Times New Roman" w:cstheme="minorHAnsi"/>
                <w:sz w:val="20"/>
                <w:szCs w:val="20"/>
              </w:rPr>
            </w:pPr>
          </w:p>
          <w:p w:rsidR="00DA4FBB" w:rsidRDefault="00DA4FBB" w:rsidP="00055465">
            <w:pPr>
              <w:spacing w:after="0" w:line="240" w:lineRule="auto"/>
              <w:ind w:left="79" w:right="96"/>
              <w:jc w:val="both"/>
              <w:textAlignment w:val="baseline"/>
              <w:rPr>
                <w:rFonts w:eastAsia="Times New Roman" w:cstheme="minorHAnsi"/>
              </w:rPr>
            </w:pPr>
            <w:r w:rsidRPr="007839EB">
              <w:rPr>
                <w:rFonts w:eastAsia="Times New Roman" w:cstheme="minorHAnsi"/>
              </w:rPr>
              <w:lastRenderedPageBreak/>
              <w:t xml:space="preserve">Among the initiatives identified under </w:t>
            </w:r>
            <w:r w:rsidRPr="007839EB">
              <w:rPr>
                <w:rFonts w:eastAsia="Times New Roman" w:cstheme="minorHAnsi"/>
                <w:i/>
              </w:rPr>
              <w:t>Purposeful Choice</w:t>
            </w:r>
            <w:r w:rsidRPr="007839EB">
              <w:rPr>
                <w:rFonts w:eastAsia="Times New Roman" w:cstheme="minorHAnsi"/>
              </w:rPr>
              <w:t xml:space="preserve">, </w:t>
            </w:r>
            <w:r w:rsidR="000C3678" w:rsidRPr="007839EB">
              <w:rPr>
                <w:rFonts w:eastAsia="Times New Roman" w:cstheme="minorHAnsi"/>
              </w:rPr>
              <w:t xml:space="preserve">UWG’s priority will be on improvement of Academic Focus Areas. This was identified as a priority in the 2020 Momentum Plan. The following strategies have been identified: 1) in addition to the courses aligned with each focus area, develop other opportunities to help students explore purposeful choice of major / career; 2) more targeted communication to students </w:t>
            </w:r>
            <w:r w:rsidR="00BE3048" w:rsidRPr="007839EB">
              <w:rPr>
                <w:rFonts w:eastAsia="Times New Roman" w:cstheme="minorHAnsi"/>
              </w:rPr>
              <w:t xml:space="preserve">and parents </w:t>
            </w:r>
            <w:r w:rsidR="000C3678" w:rsidRPr="007839EB">
              <w:rPr>
                <w:rFonts w:eastAsia="Times New Roman" w:cstheme="minorHAnsi"/>
              </w:rPr>
              <w:t xml:space="preserve">about focus areas (what they are and why they matter) beginning as early as the admissions process and continuing through orientation and the first year; 3) targeted communication to faculty and staff about academic focus areas so that they can offer / provide support to students; </w:t>
            </w:r>
            <w:r w:rsidR="00BE3048" w:rsidRPr="007839EB">
              <w:rPr>
                <w:rFonts w:eastAsia="Times New Roman" w:cstheme="minorHAnsi"/>
              </w:rPr>
              <w:t>4) determine if the current aligned courses</w:t>
            </w:r>
            <w:r w:rsidR="00055465">
              <w:rPr>
                <w:rFonts w:eastAsia="Times New Roman" w:cstheme="minorHAnsi"/>
              </w:rPr>
              <w:t xml:space="preserve"> in</w:t>
            </w:r>
            <w:r w:rsidR="00BE3048" w:rsidRPr="007839EB">
              <w:rPr>
                <w:rFonts w:eastAsia="Times New Roman" w:cstheme="minorHAnsi"/>
              </w:rPr>
              <w:t xml:space="preserve"> each focus area are appropriate and are helping students make a purposeful choice; 5) initiate discussions across all colleges regarding existing focus areas</w:t>
            </w:r>
            <w:r w:rsidR="00055465">
              <w:rPr>
                <w:rFonts w:eastAsia="Times New Roman" w:cstheme="minorHAnsi"/>
              </w:rPr>
              <w:t xml:space="preserve"> to determine if changes in focus areas are needed. </w:t>
            </w:r>
            <w:r w:rsidR="00BE3048" w:rsidRPr="007839EB">
              <w:rPr>
                <w:rFonts w:eastAsia="Times New Roman" w:cstheme="minorHAnsi"/>
              </w:rPr>
              <w:t xml:space="preserve"> </w:t>
            </w:r>
          </w:p>
          <w:p w:rsidR="00DA4FBB" w:rsidRDefault="00DA4FBB" w:rsidP="0058717B">
            <w:pPr>
              <w:spacing w:after="0" w:line="240" w:lineRule="auto"/>
              <w:ind w:right="96"/>
              <w:textAlignment w:val="baseline"/>
              <w:rPr>
                <w:rFonts w:eastAsia="Times New Roman" w:cstheme="minorHAnsi"/>
                <w:sz w:val="24"/>
                <w:szCs w:val="24"/>
              </w:rPr>
            </w:pPr>
          </w:p>
        </w:tc>
      </w:tr>
      <w:tr w:rsidR="007E13AB" w:rsidTr="007E13AB">
        <w:tc>
          <w:tcPr>
            <w:tcW w:w="2160" w:type="dxa"/>
            <w:hideMark/>
          </w:tcPr>
          <w:p w:rsidR="007E13AB" w:rsidRDefault="007E13AB">
            <w:pPr>
              <w:spacing w:after="0" w:line="240" w:lineRule="auto"/>
              <w:textAlignment w:val="baseline"/>
              <w:rPr>
                <w:rFonts w:eastAsia="Times New Roman" w:cstheme="minorHAnsi"/>
                <w:sz w:val="24"/>
                <w:szCs w:val="24"/>
              </w:rPr>
            </w:pPr>
            <w:r>
              <w:rPr>
                <w:rFonts w:eastAsia="Times New Roman" w:cstheme="minorHAnsi"/>
                <w:b/>
                <w:bCs/>
                <w:sz w:val="20"/>
                <w:szCs w:val="20"/>
              </w:rPr>
              <w:lastRenderedPageBreak/>
              <w:t>Changes because of COVID-19</w:t>
            </w:r>
            <w:r>
              <w:rPr>
                <w:rFonts w:eastAsia="Times New Roman" w:cstheme="minorHAnsi"/>
                <w:sz w:val="20"/>
                <w:szCs w:val="20"/>
              </w:rPr>
              <w:t> </w:t>
            </w:r>
          </w:p>
        </w:tc>
        <w:tc>
          <w:tcPr>
            <w:tcW w:w="8280" w:type="dxa"/>
            <w:hideMark/>
          </w:tcPr>
          <w:p w:rsidR="00BE3048" w:rsidRPr="0089744D" w:rsidRDefault="007E13AB" w:rsidP="00055465">
            <w:pPr>
              <w:spacing w:after="0" w:line="240" w:lineRule="auto"/>
              <w:ind w:left="79" w:right="96"/>
              <w:textAlignment w:val="baseline"/>
              <w:rPr>
                <w:rFonts w:eastAsia="Times New Roman" w:cstheme="minorHAnsi"/>
                <w:iCs/>
              </w:rPr>
            </w:pPr>
            <w:r w:rsidRPr="0089744D">
              <w:rPr>
                <w:rFonts w:eastAsia="Times New Roman" w:cstheme="minorHAnsi"/>
                <w:i/>
                <w:iCs/>
              </w:rPr>
              <w:t>Which initiatives need to be adjusted?</w:t>
            </w:r>
            <w:r w:rsidR="00BE3048" w:rsidRPr="0089744D">
              <w:rPr>
                <w:rFonts w:eastAsia="Times New Roman" w:cstheme="minorHAnsi"/>
                <w:i/>
                <w:iCs/>
              </w:rPr>
              <w:t xml:space="preserve"> </w:t>
            </w:r>
            <w:r w:rsidR="00BE3048" w:rsidRPr="0089744D">
              <w:rPr>
                <w:rFonts w:eastAsia="Times New Roman" w:cstheme="minorHAnsi"/>
                <w:iCs/>
              </w:rPr>
              <w:t xml:space="preserve">No COVID-19 adjustments needed. </w:t>
            </w:r>
          </w:p>
          <w:p w:rsidR="00BE3048" w:rsidRPr="00BE3048" w:rsidRDefault="00BE3048" w:rsidP="00055465">
            <w:pPr>
              <w:spacing w:after="0" w:line="240" w:lineRule="auto"/>
              <w:ind w:left="79" w:right="96"/>
              <w:textAlignment w:val="baseline"/>
              <w:rPr>
                <w:rFonts w:eastAsia="Times New Roman" w:cstheme="minorHAnsi"/>
                <w:iCs/>
                <w:sz w:val="20"/>
                <w:szCs w:val="20"/>
              </w:rPr>
            </w:pPr>
          </w:p>
          <w:p w:rsidR="007E13AB" w:rsidRPr="005523F6" w:rsidRDefault="007E13AB" w:rsidP="00055465">
            <w:pPr>
              <w:spacing w:after="0" w:line="240" w:lineRule="auto"/>
              <w:ind w:left="79" w:right="96"/>
              <w:jc w:val="both"/>
              <w:textAlignment w:val="baseline"/>
              <w:rPr>
                <w:rFonts w:eastAsia="Times New Roman" w:cstheme="minorHAnsi"/>
                <w:iCs/>
              </w:rPr>
            </w:pPr>
            <w:r w:rsidRPr="005523F6">
              <w:rPr>
                <w:rFonts w:eastAsia="Times New Roman" w:cstheme="minorHAnsi"/>
                <w:i/>
                <w:iCs/>
              </w:rPr>
              <w:t xml:space="preserve">What alternative arrangements can be implemented? </w:t>
            </w:r>
            <w:r w:rsidR="00BE3048" w:rsidRPr="005523F6">
              <w:rPr>
                <w:rFonts w:eastAsia="Times New Roman" w:cstheme="minorHAnsi"/>
                <w:iCs/>
              </w:rPr>
              <w:t xml:space="preserve">UWG </w:t>
            </w:r>
            <w:r w:rsidR="00055465">
              <w:rPr>
                <w:rFonts w:eastAsia="Times New Roman" w:cstheme="minorHAnsi"/>
                <w:iCs/>
              </w:rPr>
              <w:t xml:space="preserve">student </w:t>
            </w:r>
            <w:r w:rsidR="00BE3048" w:rsidRPr="005523F6">
              <w:rPr>
                <w:rFonts w:eastAsia="Times New Roman" w:cstheme="minorHAnsi"/>
                <w:iCs/>
              </w:rPr>
              <w:t>support units (Advising, Academic Success, etc</w:t>
            </w:r>
            <w:r w:rsidR="0058717B">
              <w:rPr>
                <w:rFonts w:eastAsia="Times New Roman" w:cstheme="minorHAnsi"/>
                <w:iCs/>
              </w:rPr>
              <w:t>.</w:t>
            </w:r>
            <w:r w:rsidR="00BE3048" w:rsidRPr="005523F6">
              <w:rPr>
                <w:rFonts w:eastAsia="Times New Roman" w:cstheme="minorHAnsi"/>
                <w:iCs/>
              </w:rPr>
              <w:t xml:space="preserve">) have done excellent work supporting students in virtual settings, but virtual learning has </w:t>
            </w:r>
            <w:r w:rsidR="00055465" w:rsidRPr="005523F6">
              <w:rPr>
                <w:rFonts w:eastAsia="Times New Roman" w:cstheme="minorHAnsi"/>
                <w:iCs/>
              </w:rPr>
              <w:t xml:space="preserve">negatively </w:t>
            </w:r>
            <w:r w:rsidR="00BE3048" w:rsidRPr="005523F6">
              <w:rPr>
                <w:rFonts w:eastAsia="Times New Roman" w:cstheme="minorHAnsi"/>
                <w:iCs/>
              </w:rPr>
              <w:t xml:space="preserve">impacted some of </w:t>
            </w:r>
            <w:r w:rsidR="0058717B">
              <w:rPr>
                <w:rFonts w:eastAsia="Times New Roman" w:cstheme="minorHAnsi"/>
                <w:iCs/>
              </w:rPr>
              <w:t>the</w:t>
            </w:r>
            <w:r w:rsidR="00BE3048" w:rsidRPr="005523F6">
              <w:rPr>
                <w:rFonts w:eastAsia="Times New Roman" w:cstheme="minorHAnsi"/>
                <w:iCs/>
              </w:rPr>
              <w:t xml:space="preserve"> most vulnerable students</w:t>
            </w:r>
            <w:r w:rsidR="00055465">
              <w:rPr>
                <w:rFonts w:eastAsia="Times New Roman" w:cstheme="minorHAnsi"/>
                <w:iCs/>
              </w:rPr>
              <w:t>, especially in the classroom</w:t>
            </w:r>
            <w:r w:rsidR="00BE3048" w:rsidRPr="005523F6">
              <w:rPr>
                <w:rFonts w:eastAsia="Times New Roman" w:cstheme="minorHAnsi"/>
                <w:iCs/>
              </w:rPr>
              <w:t xml:space="preserve">. </w:t>
            </w:r>
            <w:r w:rsidR="007839EB" w:rsidRPr="005523F6">
              <w:rPr>
                <w:rFonts w:eastAsia="Times New Roman" w:cstheme="minorHAnsi"/>
                <w:iCs/>
              </w:rPr>
              <w:t xml:space="preserve">Working to provide students multiple options in classes and in instructional support (virtual and face-to-face) continues to be a priority </w:t>
            </w:r>
            <w:r w:rsidR="0058717B">
              <w:rPr>
                <w:rFonts w:eastAsia="Times New Roman" w:cstheme="minorHAnsi"/>
                <w:iCs/>
              </w:rPr>
              <w:t xml:space="preserve">in planning for S21 and beyond. </w:t>
            </w:r>
          </w:p>
          <w:p w:rsidR="00855580" w:rsidRPr="0089744D" w:rsidRDefault="00855580" w:rsidP="00586036">
            <w:pPr>
              <w:spacing w:after="0" w:line="240" w:lineRule="auto"/>
              <w:ind w:right="96"/>
              <w:textAlignment w:val="baseline"/>
              <w:rPr>
                <w:rFonts w:eastAsia="Times New Roman" w:cstheme="minorHAnsi"/>
                <w:iCs/>
              </w:rPr>
            </w:pPr>
          </w:p>
          <w:p w:rsidR="00055465" w:rsidRDefault="007E13AB" w:rsidP="00055465">
            <w:pPr>
              <w:spacing w:after="0" w:line="240" w:lineRule="auto"/>
              <w:ind w:left="79" w:right="96"/>
              <w:textAlignment w:val="baseline"/>
              <w:rPr>
                <w:rFonts w:eastAsia="Times New Roman" w:cstheme="minorHAnsi"/>
                <w:sz w:val="20"/>
                <w:szCs w:val="20"/>
              </w:rPr>
            </w:pPr>
            <w:r w:rsidRPr="0089744D">
              <w:rPr>
                <w:rFonts w:eastAsia="Times New Roman" w:cstheme="minorHAnsi"/>
                <w:i/>
                <w:iCs/>
              </w:rPr>
              <w:t>What technology would be needed to implement alternative arrangements?</w:t>
            </w:r>
            <w:r w:rsidRPr="0089744D">
              <w:rPr>
                <w:rFonts w:eastAsia="Times New Roman" w:cstheme="minorHAnsi"/>
              </w:rPr>
              <w:t xml:space="preserve"> </w:t>
            </w:r>
            <w:r w:rsidR="00BE3048" w:rsidRPr="0089744D">
              <w:rPr>
                <w:rFonts w:eastAsia="Times New Roman" w:cstheme="minorHAnsi"/>
              </w:rPr>
              <w:t>Current technology needs are sufficient.</w:t>
            </w:r>
            <w:r w:rsidR="00BE3048">
              <w:rPr>
                <w:rFonts w:eastAsia="Times New Roman" w:cstheme="minorHAnsi"/>
                <w:sz w:val="20"/>
                <w:szCs w:val="20"/>
              </w:rPr>
              <w:t xml:space="preserve">  </w:t>
            </w:r>
          </w:p>
        </w:tc>
      </w:tr>
    </w:tbl>
    <w:p w:rsidR="00E36877" w:rsidRDefault="00E108E6" w:rsidP="00FC487D">
      <w:pPr>
        <w:pStyle w:val="sectionhead"/>
        <w:rPr>
          <w:rFonts w:asciiTheme="minorHAnsi" w:hAnsiTheme="minorHAnsi" w:cstheme="minorHAnsi"/>
        </w:rPr>
      </w:pPr>
      <w:r w:rsidRPr="00E42F79">
        <w:rPr>
          <w:rFonts w:asciiTheme="minorHAnsi" w:hAnsiTheme="minorHAnsi" w:cstheme="minorHAnsi"/>
        </w:rPr>
        <w:t>Transparent Pathways </w:t>
      </w:r>
    </w:p>
    <w:tbl>
      <w:tblPr>
        <w:tblW w:w="10440" w:type="dxa"/>
        <w:tblInd w:w="-44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60"/>
        <w:gridCol w:w="8280"/>
      </w:tblGrid>
      <w:tr w:rsidR="00E9221D" w:rsidTr="00A51A78">
        <w:tc>
          <w:tcPr>
            <w:tcW w:w="2160" w:type="dxa"/>
            <w:tcBorders>
              <w:top w:val="single" w:sz="4" w:space="0" w:color="000000" w:themeColor="text1"/>
              <w:left w:val="single" w:sz="6" w:space="0" w:color="000000" w:themeColor="text1"/>
              <w:bottom w:val="single" w:sz="6" w:space="0" w:color="000000" w:themeColor="text1"/>
              <w:right w:val="single" w:sz="6" w:space="0" w:color="000000" w:themeColor="text1"/>
            </w:tcBorders>
            <w:hideMark/>
          </w:tcPr>
          <w:p w:rsidR="00E9221D" w:rsidRDefault="00E9221D">
            <w:pPr>
              <w:spacing w:after="0" w:line="240" w:lineRule="auto"/>
              <w:textAlignment w:val="baseline"/>
              <w:rPr>
                <w:rFonts w:eastAsia="Times New Roman" w:cstheme="minorHAnsi"/>
                <w:sz w:val="24"/>
                <w:szCs w:val="24"/>
              </w:rPr>
            </w:pPr>
            <w:r>
              <w:rPr>
                <w:rFonts w:eastAsia="Times New Roman" w:cstheme="minorHAnsi"/>
                <w:b/>
                <w:bCs/>
                <w:sz w:val="20"/>
                <w:szCs w:val="20"/>
              </w:rPr>
              <w:t>Strategy or activity</w:t>
            </w:r>
            <w:r>
              <w:rPr>
                <w:rFonts w:eastAsia="Times New Roman" w:cstheme="minorHAnsi"/>
                <w:sz w:val="20"/>
                <w:szCs w:val="20"/>
              </w:rPr>
              <w:t> III</w:t>
            </w:r>
          </w:p>
        </w:tc>
        <w:tc>
          <w:tcPr>
            <w:tcW w:w="8280" w:type="dxa"/>
            <w:tcBorders>
              <w:top w:val="single" w:sz="4" w:space="0" w:color="auto"/>
              <w:left w:val="nil"/>
              <w:bottom w:val="single" w:sz="6" w:space="0" w:color="000000" w:themeColor="text1"/>
              <w:right w:val="single" w:sz="6" w:space="0" w:color="000000" w:themeColor="text1"/>
            </w:tcBorders>
            <w:hideMark/>
          </w:tcPr>
          <w:p w:rsidR="00E9221D" w:rsidRDefault="00055465" w:rsidP="00055465">
            <w:pPr>
              <w:spacing w:after="0" w:line="240" w:lineRule="auto"/>
              <w:ind w:left="65" w:right="95"/>
              <w:textAlignment w:val="baseline"/>
              <w:rPr>
                <w:rFonts w:eastAsia="Times New Roman" w:cstheme="minorHAnsi"/>
                <w:b/>
              </w:rPr>
            </w:pPr>
            <w:r>
              <w:rPr>
                <w:rFonts w:eastAsia="Times New Roman" w:cstheme="minorHAnsi"/>
                <w:b/>
                <w:iCs/>
              </w:rPr>
              <w:t xml:space="preserve">Corequisite </w:t>
            </w:r>
            <w:r w:rsidR="00E9221D">
              <w:rPr>
                <w:rFonts w:eastAsia="Times New Roman" w:cstheme="minorHAnsi"/>
                <w:b/>
                <w:iCs/>
              </w:rPr>
              <w:t>Learning Support (ENGL 0999, MATH 0996, MATH 0997, and MATH 0999)</w:t>
            </w:r>
          </w:p>
        </w:tc>
      </w:tr>
      <w:tr w:rsidR="00E9221D" w:rsidTr="00A51A78">
        <w:trPr>
          <w:trHeight w:val="165"/>
        </w:trPr>
        <w:tc>
          <w:tcPr>
            <w:tcW w:w="2160" w:type="dxa"/>
            <w:tcBorders>
              <w:top w:val="nil"/>
              <w:left w:val="single" w:sz="6" w:space="0" w:color="000000" w:themeColor="text1"/>
              <w:bottom w:val="single" w:sz="6" w:space="0" w:color="000000" w:themeColor="text1"/>
              <w:right w:val="single" w:sz="6" w:space="0" w:color="000000" w:themeColor="text1"/>
            </w:tcBorders>
            <w:hideMark/>
          </w:tcPr>
          <w:p w:rsidR="00E9221D" w:rsidRDefault="00E9221D">
            <w:pPr>
              <w:spacing w:after="0" w:line="240" w:lineRule="auto"/>
              <w:textAlignment w:val="baseline"/>
              <w:rPr>
                <w:rFonts w:eastAsia="Times New Roman" w:cstheme="minorHAnsi"/>
                <w:sz w:val="24"/>
                <w:szCs w:val="24"/>
              </w:rPr>
            </w:pPr>
            <w:r>
              <w:rPr>
                <w:rFonts w:eastAsia="Times New Roman" w:cstheme="minorHAnsi"/>
                <w:b/>
                <w:bCs/>
                <w:sz w:val="20"/>
                <w:szCs w:val="20"/>
              </w:rPr>
              <w:t>Summary of Activities</w:t>
            </w:r>
            <w:r>
              <w:rPr>
                <w:rFonts w:eastAsia="Times New Roman" w:cstheme="minorHAnsi"/>
                <w:sz w:val="20"/>
                <w:szCs w:val="20"/>
              </w:rPr>
              <w:t> </w:t>
            </w:r>
          </w:p>
        </w:tc>
        <w:tc>
          <w:tcPr>
            <w:tcW w:w="8280" w:type="dxa"/>
            <w:tcBorders>
              <w:top w:val="nil"/>
              <w:left w:val="nil"/>
              <w:bottom w:val="single" w:sz="6" w:space="0" w:color="000000" w:themeColor="text1"/>
              <w:right w:val="single" w:sz="6" w:space="0" w:color="000000" w:themeColor="text1"/>
            </w:tcBorders>
            <w:hideMark/>
          </w:tcPr>
          <w:p w:rsidR="00E9221D" w:rsidRDefault="00E9221D" w:rsidP="00055465">
            <w:pPr>
              <w:spacing w:after="0" w:line="240" w:lineRule="auto"/>
              <w:ind w:left="65" w:right="95"/>
              <w:textAlignment w:val="baseline"/>
              <w:rPr>
                <w:rFonts w:eastAsia="Times New Roman" w:cstheme="minorHAnsi"/>
                <w:sz w:val="20"/>
                <w:szCs w:val="20"/>
              </w:rPr>
            </w:pPr>
            <w:r>
              <w:rPr>
                <w:rFonts w:eastAsia="Times New Roman" w:cstheme="minorHAnsi"/>
                <w:i/>
                <w:iCs/>
                <w:sz w:val="20"/>
                <w:szCs w:val="20"/>
              </w:rPr>
              <w:t>What progress have you made towards implementing this strategy? What specific activities did you engage in this year in regard to this strategy?  </w:t>
            </w:r>
            <w:r>
              <w:rPr>
                <w:rFonts w:eastAsia="Times New Roman" w:cstheme="minorHAnsi"/>
                <w:sz w:val="20"/>
                <w:szCs w:val="20"/>
              </w:rPr>
              <w:t> </w:t>
            </w:r>
          </w:p>
          <w:p w:rsidR="004B39F5" w:rsidRDefault="00E9221D" w:rsidP="004B39F5">
            <w:pPr>
              <w:spacing w:before="240" w:after="240" w:line="256" w:lineRule="auto"/>
              <w:ind w:left="65" w:right="95"/>
              <w:jc w:val="both"/>
              <w:rPr>
                <w:rFonts w:eastAsia="Times New Roman" w:cstheme="minorHAnsi"/>
              </w:rPr>
            </w:pPr>
            <w:r>
              <w:rPr>
                <w:rFonts w:eastAsia="Times New Roman" w:cstheme="minorHAnsi"/>
              </w:rPr>
              <w:t xml:space="preserve">AY20 was UWG’s first year offering corequisite learning support courses: ENGL 0999, MATH 0997, and MATH 0999.  In designing learning support courses, UWG followed the USG best practices criteria. </w:t>
            </w:r>
            <w:r w:rsidR="00055465">
              <w:rPr>
                <w:rFonts w:eastAsia="Times New Roman" w:cstheme="minorHAnsi"/>
              </w:rPr>
              <w:t>UWG corequisite l</w:t>
            </w:r>
            <w:r>
              <w:rPr>
                <w:rFonts w:eastAsia="Times New Roman" w:cstheme="minorHAnsi"/>
              </w:rPr>
              <w:t>earning support courses are 1 credit hour</w:t>
            </w:r>
            <w:r w:rsidR="0058717B">
              <w:rPr>
                <w:rFonts w:eastAsia="Times New Roman" w:cstheme="minorHAnsi"/>
              </w:rPr>
              <w:t xml:space="preserve"> but</w:t>
            </w:r>
            <w:r>
              <w:rPr>
                <w:rFonts w:eastAsia="Times New Roman" w:cstheme="minorHAnsi"/>
              </w:rPr>
              <w:t xml:space="preserve"> 2 contact hours per week. The 1 credit hour ensures that learning support does not negatively impact students financially, while the 2 contact hours provide student</w:t>
            </w:r>
            <w:r w:rsidR="00055465">
              <w:rPr>
                <w:rFonts w:eastAsia="Times New Roman" w:cstheme="minorHAnsi"/>
              </w:rPr>
              <w:t>s</w:t>
            </w:r>
            <w:r>
              <w:rPr>
                <w:rFonts w:eastAsia="Times New Roman" w:cstheme="minorHAnsi"/>
              </w:rPr>
              <w:t xml:space="preserve"> with the </w:t>
            </w:r>
            <w:r w:rsidR="0058717B">
              <w:rPr>
                <w:rFonts w:eastAsia="Times New Roman" w:cstheme="minorHAnsi"/>
              </w:rPr>
              <w:t xml:space="preserve">instructional </w:t>
            </w:r>
            <w:r>
              <w:rPr>
                <w:rFonts w:eastAsia="Times New Roman" w:cstheme="minorHAnsi"/>
              </w:rPr>
              <w:t xml:space="preserve">time they need to support learning in the core course. The core section and the corequisite learning support section are taught by the same </w:t>
            </w:r>
            <w:r w:rsidR="00055465">
              <w:rPr>
                <w:rFonts w:eastAsia="Times New Roman" w:cstheme="minorHAnsi"/>
              </w:rPr>
              <w:t>instructor</w:t>
            </w:r>
            <w:r>
              <w:rPr>
                <w:rFonts w:eastAsia="Times New Roman" w:cstheme="minorHAnsi"/>
              </w:rPr>
              <w:t>. English and Math faculty worked on the design of the learning support courses</w:t>
            </w:r>
            <w:r w:rsidR="0058717B">
              <w:rPr>
                <w:rFonts w:eastAsia="Times New Roman" w:cstheme="minorHAnsi"/>
              </w:rPr>
              <w:t>, following USG guidelines</w:t>
            </w:r>
            <w:r>
              <w:rPr>
                <w:rFonts w:eastAsia="Times New Roman" w:cstheme="minorHAnsi"/>
              </w:rPr>
              <w:t xml:space="preserve">, while professional staff in Admissions, Advising, Registrar, Academic Success, and the Provost’s Office developed processes for advisement and placement of students in learning support. UWG appointed a Learning Support Coordinator and has sent implementation teams consisting of Math and English faculty and professional support staff to each of the USG Learning Support Academies. The Provost’s office provided professional development funding for English and Math </w:t>
            </w:r>
            <w:r w:rsidR="0058717B">
              <w:rPr>
                <w:rFonts w:eastAsia="Times New Roman" w:cstheme="minorHAnsi"/>
              </w:rPr>
              <w:t xml:space="preserve">faculty </w:t>
            </w:r>
            <w:r>
              <w:rPr>
                <w:rFonts w:eastAsia="Times New Roman" w:cstheme="minorHAnsi"/>
              </w:rPr>
              <w:t xml:space="preserve">to design the corequisite learning support courses in alignment with ENGL 1101, MATH 1001, </w:t>
            </w:r>
            <w:r w:rsidR="0058717B">
              <w:rPr>
                <w:rFonts w:eastAsia="Times New Roman" w:cstheme="minorHAnsi"/>
              </w:rPr>
              <w:t xml:space="preserve">and </w:t>
            </w:r>
            <w:r>
              <w:rPr>
                <w:rFonts w:eastAsia="Times New Roman" w:cstheme="minorHAnsi"/>
              </w:rPr>
              <w:t xml:space="preserve">MATH 1111 respectively.  ENGL 0999, MATH 0997, and MATH 0999 were first offered in </w:t>
            </w:r>
            <w:r w:rsidR="00055465">
              <w:rPr>
                <w:rFonts w:eastAsia="Times New Roman" w:cstheme="minorHAnsi"/>
              </w:rPr>
              <w:t>F</w:t>
            </w:r>
            <w:r>
              <w:rPr>
                <w:rFonts w:eastAsia="Times New Roman" w:cstheme="minorHAnsi"/>
              </w:rPr>
              <w:t xml:space="preserve">19 and </w:t>
            </w:r>
            <w:r w:rsidR="00055465">
              <w:rPr>
                <w:rFonts w:eastAsia="Times New Roman" w:cstheme="minorHAnsi"/>
              </w:rPr>
              <w:t>S</w:t>
            </w:r>
            <w:r>
              <w:rPr>
                <w:rFonts w:eastAsia="Times New Roman" w:cstheme="minorHAnsi"/>
              </w:rPr>
              <w:t xml:space="preserve">20. UWG is also participating in the Statistics Pathway pilot to offer MATH 1401 (Elementary Statistics) in Area A2. MATH </w:t>
            </w:r>
            <w:r w:rsidR="005523F6">
              <w:rPr>
                <w:rFonts w:eastAsia="Times New Roman" w:cstheme="minorHAnsi"/>
              </w:rPr>
              <w:t>1401 and</w:t>
            </w:r>
            <w:r w:rsidR="0058717B">
              <w:rPr>
                <w:rFonts w:eastAsia="Times New Roman" w:cstheme="minorHAnsi"/>
              </w:rPr>
              <w:t xml:space="preserve"> MATH 0996</w:t>
            </w:r>
            <w:r>
              <w:rPr>
                <w:rFonts w:eastAsia="Times New Roman" w:cstheme="minorHAnsi"/>
              </w:rPr>
              <w:t xml:space="preserve"> are being offered for the first time in F20.</w:t>
            </w:r>
          </w:p>
          <w:p w:rsidR="004B39F5" w:rsidRDefault="004B39F5" w:rsidP="004B39F5">
            <w:pPr>
              <w:spacing w:before="240" w:after="240" w:line="256" w:lineRule="auto"/>
              <w:ind w:left="65" w:right="95"/>
              <w:jc w:val="both"/>
              <w:rPr>
                <w:rFonts w:eastAsia="Times New Roman" w:cstheme="minorHAnsi"/>
              </w:rPr>
            </w:pPr>
          </w:p>
        </w:tc>
      </w:tr>
      <w:tr w:rsidR="00E9221D" w:rsidTr="00A51A78">
        <w:tc>
          <w:tcPr>
            <w:tcW w:w="2160" w:type="dxa"/>
            <w:tcBorders>
              <w:top w:val="nil"/>
              <w:left w:val="single" w:sz="6" w:space="0" w:color="000000" w:themeColor="text1"/>
              <w:bottom w:val="single" w:sz="6" w:space="0" w:color="000000" w:themeColor="text1"/>
              <w:right w:val="single" w:sz="6" w:space="0" w:color="000000" w:themeColor="text1"/>
            </w:tcBorders>
            <w:hideMark/>
          </w:tcPr>
          <w:p w:rsidR="00E9221D" w:rsidRDefault="00E9221D">
            <w:pPr>
              <w:spacing w:after="0" w:line="240" w:lineRule="auto"/>
              <w:textAlignment w:val="baseline"/>
              <w:rPr>
                <w:rFonts w:eastAsia="Times New Roman" w:cstheme="minorHAnsi"/>
                <w:sz w:val="24"/>
                <w:szCs w:val="24"/>
              </w:rPr>
            </w:pPr>
            <w:r>
              <w:rPr>
                <w:rFonts w:eastAsia="Times New Roman" w:cstheme="minorHAnsi"/>
                <w:b/>
                <w:bCs/>
                <w:sz w:val="20"/>
                <w:szCs w:val="20"/>
              </w:rPr>
              <w:lastRenderedPageBreak/>
              <w:t>Outcomes/Measures of progress</w:t>
            </w:r>
            <w:r>
              <w:rPr>
                <w:rFonts w:eastAsia="Times New Roman" w:cstheme="minorHAnsi"/>
                <w:sz w:val="20"/>
                <w:szCs w:val="20"/>
              </w:rPr>
              <w:t> </w:t>
            </w:r>
          </w:p>
        </w:tc>
        <w:tc>
          <w:tcPr>
            <w:tcW w:w="8280" w:type="dxa"/>
            <w:tcBorders>
              <w:top w:val="nil"/>
              <w:left w:val="nil"/>
              <w:bottom w:val="single" w:sz="6" w:space="0" w:color="000000" w:themeColor="text1"/>
              <w:right w:val="single" w:sz="6" w:space="0" w:color="000000" w:themeColor="text1"/>
            </w:tcBorders>
          </w:tcPr>
          <w:p w:rsidR="00E9221D" w:rsidRDefault="00E9221D" w:rsidP="00055465">
            <w:pPr>
              <w:spacing w:after="0" w:line="240" w:lineRule="auto"/>
              <w:ind w:left="65" w:right="95"/>
              <w:textAlignment w:val="baseline"/>
              <w:rPr>
                <w:rFonts w:eastAsia="Times New Roman" w:cstheme="minorHAnsi"/>
                <w:sz w:val="20"/>
                <w:szCs w:val="20"/>
              </w:rPr>
            </w:pPr>
            <w:r>
              <w:rPr>
                <w:rFonts w:eastAsia="Times New Roman" w:cstheme="minorHAnsi"/>
                <w:i/>
                <w:iCs/>
                <w:sz w:val="20"/>
                <w:szCs w:val="20"/>
              </w:rPr>
              <w:t>What data indicates your progress on this activity or strategy</w:t>
            </w:r>
            <w:r>
              <w:rPr>
                <w:rFonts w:eastAsia="Times New Roman" w:cstheme="minorHAnsi"/>
                <w:sz w:val="20"/>
                <w:szCs w:val="20"/>
              </w:rPr>
              <w:t> </w:t>
            </w:r>
          </w:p>
          <w:p w:rsidR="00BE3048" w:rsidRDefault="00BE3048" w:rsidP="00055465">
            <w:pPr>
              <w:spacing w:after="0" w:line="240" w:lineRule="auto"/>
              <w:ind w:left="65" w:right="95"/>
              <w:textAlignment w:val="baseline"/>
              <w:rPr>
                <w:rFonts w:eastAsia="Times New Roman" w:cstheme="minorHAnsi"/>
                <w:sz w:val="20"/>
                <w:szCs w:val="20"/>
              </w:rPr>
            </w:pPr>
          </w:p>
          <w:p w:rsidR="00E9221D" w:rsidRPr="0089744D" w:rsidRDefault="0058717B" w:rsidP="00055465">
            <w:pPr>
              <w:spacing w:after="0" w:line="240" w:lineRule="auto"/>
              <w:ind w:left="65" w:right="95"/>
              <w:textAlignment w:val="baseline"/>
              <w:rPr>
                <w:rFonts w:eastAsia="Times New Roman" w:cstheme="minorHAnsi"/>
              </w:rPr>
            </w:pPr>
            <w:r>
              <w:rPr>
                <w:rFonts w:eastAsia="Times New Roman" w:cstheme="minorHAnsi"/>
              </w:rPr>
              <w:t xml:space="preserve">Data from F19 and S20 Corequisite Learning Support </w:t>
            </w:r>
            <w:r w:rsidR="00E9221D" w:rsidRPr="0089744D">
              <w:rPr>
                <w:rFonts w:eastAsia="Times New Roman" w:cstheme="minorHAnsi"/>
              </w:rPr>
              <w:t xml:space="preserve">is below: </w:t>
            </w:r>
          </w:p>
          <w:p w:rsidR="00F71701" w:rsidRDefault="00F71701" w:rsidP="007C1102">
            <w:pPr>
              <w:spacing w:after="0" w:line="240" w:lineRule="auto"/>
              <w:ind w:right="95"/>
              <w:textAlignment w:val="baseline"/>
              <w:rPr>
                <w:rFonts w:eastAsia="Times New Roman" w:cstheme="minorHAnsi"/>
              </w:rPr>
            </w:pPr>
          </w:p>
          <w:p w:rsidR="00F05B26" w:rsidRDefault="00F05B26" w:rsidP="007C1102">
            <w:pPr>
              <w:spacing w:after="0" w:line="240" w:lineRule="auto"/>
              <w:ind w:right="95"/>
              <w:textAlignment w:val="baseline"/>
              <w:rPr>
                <w:rFonts w:eastAsia="Times New Roman" w:cstheme="minorHAnsi"/>
              </w:rPr>
            </w:pPr>
          </w:p>
          <w:p w:rsidR="00F05B26" w:rsidRDefault="00F05B26" w:rsidP="007C1102">
            <w:pPr>
              <w:spacing w:after="0" w:line="240" w:lineRule="auto"/>
              <w:ind w:right="95"/>
              <w:textAlignment w:val="baseline"/>
              <w:rPr>
                <w:rFonts w:eastAsia="Times New Roman" w:cstheme="minorHAnsi"/>
              </w:rPr>
            </w:pPr>
          </w:p>
          <w:p w:rsidR="00F05B26" w:rsidRDefault="00F05B26" w:rsidP="007C1102">
            <w:pPr>
              <w:spacing w:after="0" w:line="240" w:lineRule="auto"/>
              <w:ind w:right="95"/>
              <w:textAlignment w:val="baseline"/>
              <w:rPr>
                <w:rFonts w:eastAsia="Times New Roman" w:cstheme="minorHAnsi"/>
              </w:rPr>
            </w:pPr>
          </w:p>
          <w:p w:rsidR="00E9221D" w:rsidRPr="0089744D" w:rsidRDefault="00E9221D" w:rsidP="007C1102">
            <w:pPr>
              <w:spacing w:after="0" w:line="240" w:lineRule="auto"/>
              <w:ind w:right="95"/>
              <w:textAlignment w:val="baseline"/>
              <w:rPr>
                <w:rFonts w:eastAsia="Times New Roman" w:cstheme="minorHAnsi"/>
              </w:rPr>
            </w:pPr>
            <w:r w:rsidRPr="0089744D">
              <w:rPr>
                <w:rFonts w:eastAsia="Times New Roman" w:cstheme="minorHAnsi"/>
              </w:rPr>
              <w:t>Fall 2019</w:t>
            </w:r>
          </w:p>
          <w:p w:rsidR="00E9221D" w:rsidRDefault="00F71701" w:rsidP="00055465">
            <w:pPr>
              <w:spacing w:after="0" w:line="240" w:lineRule="auto"/>
              <w:ind w:left="65" w:right="95"/>
              <w:textAlignment w:val="baseline"/>
              <w:rPr>
                <w:rFonts w:ascii="Times New Roman" w:eastAsia="Times New Roman" w:hAnsi="Times New Roman" w:cs="Times New Roman"/>
                <w:noProof/>
              </w:rPr>
            </w:pPr>
            <w:r>
              <w:rPr>
                <w:rFonts w:ascii="Times New Roman" w:eastAsia="Times New Roman" w:hAnsi="Times New Roman" w:cs="Times New Roman"/>
                <w:noProof/>
              </w:rPr>
              <w:drawing>
                <wp:inline distT="0" distB="0" distL="0" distR="0" wp14:anchorId="4E1B71BF">
                  <wp:extent cx="5126636" cy="2444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7073" cy="2468802"/>
                          </a:xfrm>
                          <a:prstGeom prst="rect">
                            <a:avLst/>
                          </a:prstGeom>
                          <a:noFill/>
                        </pic:spPr>
                      </pic:pic>
                    </a:graphicData>
                  </a:graphic>
                </wp:inline>
              </w:drawing>
            </w:r>
          </w:p>
          <w:p w:rsidR="00F71701" w:rsidRDefault="00F71701" w:rsidP="00055465">
            <w:pPr>
              <w:spacing w:after="0" w:line="240" w:lineRule="auto"/>
              <w:ind w:left="65" w:right="95"/>
              <w:textAlignment w:val="baseline"/>
              <w:rPr>
                <w:rFonts w:eastAsia="Times New Roman" w:cstheme="minorHAnsi"/>
                <w:sz w:val="24"/>
                <w:szCs w:val="24"/>
              </w:rPr>
            </w:pPr>
            <w:r>
              <w:rPr>
                <w:rFonts w:eastAsia="Times New Roman" w:cstheme="minorHAnsi"/>
                <w:noProof/>
                <w:sz w:val="24"/>
                <w:szCs w:val="24"/>
              </w:rPr>
              <w:drawing>
                <wp:inline distT="0" distB="0" distL="0" distR="0" wp14:anchorId="26940FFD">
                  <wp:extent cx="5126355" cy="12042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4422" cy="1236670"/>
                          </a:xfrm>
                          <a:prstGeom prst="rect">
                            <a:avLst/>
                          </a:prstGeom>
                          <a:noFill/>
                        </pic:spPr>
                      </pic:pic>
                    </a:graphicData>
                  </a:graphic>
                </wp:inline>
              </w:drawing>
            </w:r>
          </w:p>
          <w:p w:rsidR="00E9221D" w:rsidRDefault="00E9221D" w:rsidP="00F71701">
            <w:pPr>
              <w:spacing w:after="0" w:line="240" w:lineRule="auto"/>
              <w:ind w:right="95"/>
              <w:textAlignment w:val="baseline"/>
              <w:rPr>
                <w:rFonts w:eastAsia="Times New Roman" w:cstheme="minorHAnsi"/>
                <w:sz w:val="24"/>
                <w:szCs w:val="24"/>
              </w:rPr>
            </w:pPr>
          </w:p>
          <w:p w:rsidR="00E9221D" w:rsidRPr="00F05B26" w:rsidRDefault="00E9221D" w:rsidP="00F05B26">
            <w:pPr>
              <w:spacing w:after="0" w:line="240" w:lineRule="auto"/>
              <w:ind w:left="65" w:right="95"/>
              <w:textAlignment w:val="baseline"/>
              <w:rPr>
                <w:rFonts w:eastAsia="Times New Roman" w:cstheme="minorHAnsi"/>
              </w:rPr>
            </w:pPr>
            <w:r>
              <w:rPr>
                <w:rFonts w:eastAsia="Times New Roman" w:cstheme="minorHAnsi"/>
              </w:rPr>
              <w:t>Spring 2020</w:t>
            </w:r>
          </w:p>
          <w:p w:rsidR="00F05B26" w:rsidRDefault="00F71701" w:rsidP="00F71701">
            <w:pPr>
              <w:spacing w:before="240" w:after="240"/>
              <w:ind w:left="65" w:right="95"/>
              <w:jc w:val="both"/>
              <w:rPr>
                <w:rFonts w:eastAsia="Times New Roman" w:cstheme="minorHAnsi"/>
              </w:rPr>
            </w:pPr>
            <w:r>
              <w:rPr>
                <w:rFonts w:eastAsia="Times New Roman" w:cstheme="minorHAnsi"/>
                <w:noProof/>
              </w:rPr>
              <w:drawing>
                <wp:inline distT="0" distB="0" distL="0" distR="0" wp14:anchorId="17212ADC">
                  <wp:extent cx="5174245" cy="294005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5821" cy="2980720"/>
                          </a:xfrm>
                          <a:prstGeom prst="rect">
                            <a:avLst/>
                          </a:prstGeom>
                          <a:noFill/>
                        </pic:spPr>
                      </pic:pic>
                    </a:graphicData>
                  </a:graphic>
                </wp:inline>
              </w:drawing>
            </w:r>
          </w:p>
          <w:p w:rsidR="00F05B26" w:rsidRDefault="00F05B26" w:rsidP="00A51A78">
            <w:pPr>
              <w:spacing w:before="240" w:after="240"/>
              <w:ind w:left="65" w:right="95"/>
              <w:jc w:val="both"/>
              <w:rPr>
                <w:rFonts w:eastAsia="Times New Roman" w:cstheme="minorHAnsi"/>
              </w:rPr>
            </w:pPr>
            <w:r>
              <w:rPr>
                <w:rFonts w:eastAsia="Times New Roman" w:cstheme="minorHAnsi"/>
                <w:noProof/>
              </w:rPr>
              <w:lastRenderedPageBreak/>
              <w:drawing>
                <wp:inline distT="0" distB="0" distL="0" distR="0" wp14:anchorId="207A37A1">
                  <wp:extent cx="5168898" cy="1092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9030" cy="1134488"/>
                          </a:xfrm>
                          <a:prstGeom prst="rect">
                            <a:avLst/>
                          </a:prstGeom>
                          <a:noFill/>
                        </pic:spPr>
                      </pic:pic>
                    </a:graphicData>
                  </a:graphic>
                </wp:inline>
              </w:drawing>
            </w:r>
          </w:p>
          <w:p w:rsidR="00E9221D" w:rsidRDefault="00F05B26" w:rsidP="00F05B26">
            <w:pPr>
              <w:spacing w:before="240" w:after="240"/>
              <w:ind w:left="90" w:right="95"/>
              <w:jc w:val="both"/>
              <w:rPr>
                <w:rFonts w:eastAsia="Times New Roman" w:cstheme="minorHAnsi"/>
              </w:rPr>
            </w:pPr>
            <w:r>
              <w:rPr>
                <w:rFonts w:eastAsia="Times New Roman" w:cstheme="minorHAnsi"/>
              </w:rPr>
              <w:t xml:space="preserve">In F19 </w:t>
            </w:r>
            <w:r w:rsidR="007C1102">
              <w:rPr>
                <w:rFonts w:eastAsia="Times New Roman" w:cstheme="minorHAnsi"/>
              </w:rPr>
              <w:t xml:space="preserve">English </w:t>
            </w:r>
            <w:r w:rsidR="00055465">
              <w:rPr>
                <w:rFonts w:eastAsia="Times New Roman" w:cstheme="minorHAnsi"/>
              </w:rPr>
              <w:t xml:space="preserve">learning support </w:t>
            </w:r>
            <w:r w:rsidR="00E9221D">
              <w:rPr>
                <w:rFonts w:eastAsia="Times New Roman" w:cstheme="minorHAnsi"/>
              </w:rPr>
              <w:t>demonstrated remarkable success, with pass rates for students in ENGL 0999 virtually at the same level as students who did not require learning support (83.3%) and higher than the system average for ENGL 0999. While the number of students taking ENGL 0999 in S20 was smaller, the pass rate remained virtually unchanged, and was substantially higher than the pass rate for students who were not required to take ENGL 0999. Many students who do not pass ENGL 1101 in the spring repeat</w:t>
            </w:r>
            <w:r w:rsidR="00F71701">
              <w:rPr>
                <w:rFonts w:eastAsia="Times New Roman" w:cstheme="minorHAnsi"/>
              </w:rPr>
              <w:t xml:space="preserve"> </w:t>
            </w:r>
            <w:r w:rsidR="00E9221D">
              <w:rPr>
                <w:rFonts w:eastAsia="Times New Roman" w:cstheme="minorHAnsi"/>
              </w:rPr>
              <w:t xml:space="preserve">the course from the fall, and lessons </w:t>
            </w:r>
            <w:r w:rsidR="00055465">
              <w:rPr>
                <w:rFonts w:eastAsia="Times New Roman" w:cstheme="minorHAnsi"/>
              </w:rPr>
              <w:t>learned</w:t>
            </w:r>
            <w:r w:rsidR="00E9221D">
              <w:rPr>
                <w:rFonts w:eastAsia="Times New Roman" w:cstheme="minorHAnsi"/>
              </w:rPr>
              <w:t xml:space="preserve"> from ENGL 0999 </w:t>
            </w:r>
            <w:r w:rsidR="007C1102">
              <w:rPr>
                <w:rFonts w:eastAsia="Times New Roman" w:cstheme="minorHAnsi"/>
              </w:rPr>
              <w:t>will be</w:t>
            </w:r>
            <w:r w:rsidR="00E9221D">
              <w:rPr>
                <w:rFonts w:eastAsia="Times New Roman" w:cstheme="minorHAnsi"/>
              </w:rPr>
              <w:t xml:space="preserve"> valuable in</w:t>
            </w:r>
            <w:r w:rsidR="00F71701">
              <w:rPr>
                <w:rFonts w:eastAsia="Times New Roman" w:cstheme="minorHAnsi"/>
              </w:rPr>
              <w:t xml:space="preserve"> helping faculty develop new strategies for supporting students who repeat ENGL 1101.</w:t>
            </w:r>
          </w:p>
          <w:p w:rsidR="00E9221D" w:rsidRDefault="00E9221D" w:rsidP="007C1102">
            <w:pPr>
              <w:spacing w:before="240" w:after="240" w:line="256" w:lineRule="auto"/>
              <w:ind w:left="65" w:right="95"/>
              <w:jc w:val="both"/>
              <w:rPr>
                <w:rFonts w:eastAsia="Times New Roman" w:cstheme="minorHAnsi"/>
              </w:rPr>
            </w:pPr>
            <w:r>
              <w:rPr>
                <w:rFonts w:eastAsia="Times New Roman" w:cstheme="minorHAnsi"/>
              </w:rPr>
              <w:t xml:space="preserve">In Math learning support (MATH 0997 and MATH 0999), there was an increase in the number of students taking the learning support courses from fall to spring and from fall to fall, which indicates that UWG has continuously improved its processes for advising and enrolling students in </w:t>
            </w:r>
            <w:r w:rsidR="007C1102">
              <w:rPr>
                <w:rFonts w:eastAsia="Times New Roman" w:cstheme="minorHAnsi"/>
              </w:rPr>
              <w:t>learning support</w:t>
            </w:r>
            <w:r>
              <w:rPr>
                <w:rFonts w:eastAsia="Times New Roman" w:cstheme="minorHAnsi"/>
              </w:rPr>
              <w:t xml:space="preserve">. While pass rates in </w:t>
            </w:r>
            <w:r w:rsidR="003D5ACB">
              <w:rPr>
                <w:rFonts w:eastAsia="Times New Roman" w:cstheme="minorHAnsi"/>
              </w:rPr>
              <w:t>F19</w:t>
            </w:r>
            <w:r>
              <w:rPr>
                <w:rFonts w:eastAsia="Times New Roman" w:cstheme="minorHAnsi"/>
              </w:rPr>
              <w:t xml:space="preserve"> did not meet institutional targets and were below the system pass rate average, S20 sections showed significant improvement. Although this </w:t>
            </w:r>
            <w:r w:rsidR="007C1102">
              <w:rPr>
                <w:rFonts w:eastAsia="Times New Roman" w:cstheme="minorHAnsi"/>
              </w:rPr>
              <w:t xml:space="preserve">was </w:t>
            </w:r>
            <w:r>
              <w:rPr>
                <w:rFonts w:eastAsia="Times New Roman" w:cstheme="minorHAnsi"/>
              </w:rPr>
              <w:t xml:space="preserve">the first year of </w:t>
            </w:r>
            <w:r w:rsidR="007C1102">
              <w:rPr>
                <w:rFonts w:eastAsia="Times New Roman" w:cstheme="minorHAnsi"/>
              </w:rPr>
              <w:t>learning support</w:t>
            </w:r>
            <w:r>
              <w:rPr>
                <w:rFonts w:eastAsia="Times New Roman" w:cstheme="minorHAnsi"/>
              </w:rPr>
              <w:t xml:space="preserve"> implementation and data</w:t>
            </w:r>
            <w:r w:rsidR="003D5ACB">
              <w:rPr>
                <w:rFonts w:eastAsia="Times New Roman" w:cstheme="minorHAnsi"/>
              </w:rPr>
              <w:t>—</w:t>
            </w:r>
            <w:r>
              <w:rPr>
                <w:rFonts w:eastAsia="Times New Roman" w:cstheme="minorHAnsi"/>
              </w:rPr>
              <w:t>and the impact of the shift to fully online courses last spring in response the pandemic is a factor</w:t>
            </w:r>
            <w:r w:rsidR="003D5ACB">
              <w:rPr>
                <w:rFonts w:eastAsia="Times New Roman" w:cstheme="minorHAnsi"/>
              </w:rPr>
              <w:t>—</w:t>
            </w:r>
            <w:r>
              <w:rPr>
                <w:rFonts w:eastAsia="Times New Roman" w:cstheme="minorHAnsi"/>
              </w:rPr>
              <w:t xml:space="preserve">this provides UWG with some markers of success and some goals for further improvement. One significant element in the work on </w:t>
            </w:r>
            <w:r w:rsidR="007C1102">
              <w:rPr>
                <w:rFonts w:eastAsia="Times New Roman" w:cstheme="minorHAnsi"/>
              </w:rPr>
              <w:t xml:space="preserve">Math </w:t>
            </w:r>
            <w:r>
              <w:rPr>
                <w:rFonts w:eastAsia="Times New Roman" w:cstheme="minorHAnsi"/>
              </w:rPr>
              <w:t xml:space="preserve">learning support and on core </w:t>
            </w:r>
            <w:r w:rsidR="007C1102">
              <w:rPr>
                <w:rFonts w:eastAsia="Times New Roman" w:cstheme="minorHAnsi"/>
              </w:rPr>
              <w:t>Math</w:t>
            </w:r>
            <w:r>
              <w:rPr>
                <w:rFonts w:eastAsia="Times New Roman" w:cstheme="minorHAnsi"/>
              </w:rPr>
              <w:t xml:space="preserve"> overall has been the engagement of first-year Math faculty in Academic Mindset intervention. Th</w:t>
            </w:r>
            <w:r w:rsidR="003D5ACB">
              <w:rPr>
                <w:rFonts w:eastAsia="Times New Roman" w:cstheme="minorHAnsi"/>
              </w:rPr>
              <w:t>e</w:t>
            </w:r>
            <w:r>
              <w:rPr>
                <w:rFonts w:eastAsia="Times New Roman" w:cstheme="minorHAnsi"/>
              </w:rPr>
              <w:t xml:space="preserve"> work on mindset earned </w:t>
            </w:r>
            <w:r w:rsidR="003D5ACB">
              <w:rPr>
                <w:rFonts w:eastAsia="Times New Roman" w:cstheme="minorHAnsi"/>
              </w:rPr>
              <w:t xml:space="preserve">UWG’s First-Year Mathematics Program </w:t>
            </w:r>
            <w:r>
              <w:rPr>
                <w:rFonts w:eastAsia="Times New Roman" w:cstheme="minorHAnsi"/>
              </w:rPr>
              <w:t xml:space="preserve">the system-wide Momentum award in 2019-2020. </w:t>
            </w:r>
          </w:p>
        </w:tc>
      </w:tr>
    </w:tbl>
    <w:p w:rsidR="0089744D" w:rsidRPr="00E42F79" w:rsidRDefault="0089744D" w:rsidP="005523F6">
      <w:pPr>
        <w:pStyle w:val="sectionhead"/>
        <w:spacing w:before="0" w:beforeAutospacing="0" w:after="0" w:afterAutospacing="0"/>
        <w:rPr>
          <w:rFonts w:asciiTheme="minorHAnsi" w:hAnsiTheme="minorHAnsi" w:cstheme="minorHAnsi"/>
        </w:rPr>
      </w:pPr>
    </w:p>
    <w:tbl>
      <w:tblPr>
        <w:tblW w:w="10440" w:type="dxa"/>
        <w:tblInd w:w="-4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8280"/>
      </w:tblGrid>
      <w:tr w:rsidR="00E36877" w:rsidRPr="00E42F79" w:rsidTr="00BC2D93">
        <w:tc>
          <w:tcPr>
            <w:tcW w:w="2160" w:type="dxa"/>
            <w:tcBorders>
              <w:top w:val="single" w:sz="4" w:space="0" w:color="auto"/>
              <w:left w:val="single" w:sz="6" w:space="0" w:color="000000"/>
              <w:bottom w:val="single" w:sz="6" w:space="0" w:color="000000"/>
              <w:right w:val="single" w:sz="6" w:space="0" w:color="000000"/>
            </w:tcBorders>
            <w:shd w:val="clear" w:color="auto" w:fill="auto"/>
            <w:hideMark/>
          </w:tcPr>
          <w:p w:rsidR="00E36877" w:rsidRPr="00E42F79" w:rsidRDefault="00E36877" w:rsidP="00E36877">
            <w:pPr>
              <w:spacing w:after="0" w:line="240" w:lineRule="auto"/>
              <w:textAlignment w:val="baseline"/>
              <w:rPr>
                <w:rFonts w:eastAsia="Times New Roman" w:cstheme="minorHAnsi"/>
                <w:sz w:val="24"/>
                <w:szCs w:val="24"/>
              </w:rPr>
            </w:pPr>
            <w:r w:rsidRPr="00E42F79">
              <w:rPr>
                <w:rFonts w:eastAsia="Times New Roman" w:cstheme="minorHAnsi"/>
                <w:b/>
                <w:bCs/>
                <w:sz w:val="20"/>
                <w:szCs w:val="20"/>
              </w:rPr>
              <w:t>Strategy or activity</w:t>
            </w:r>
            <w:r w:rsidRPr="00E42F79">
              <w:rPr>
                <w:rFonts w:eastAsia="Times New Roman" w:cstheme="minorHAnsi"/>
                <w:sz w:val="20"/>
                <w:szCs w:val="20"/>
              </w:rPr>
              <w:t> </w:t>
            </w:r>
          </w:p>
        </w:tc>
        <w:tc>
          <w:tcPr>
            <w:tcW w:w="8280" w:type="dxa"/>
            <w:tcBorders>
              <w:top w:val="single" w:sz="4" w:space="0" w:color="auto"/>
              <w:left w:val="nil"/>
              <w:bottom w:val="single" w:sz="6" w:space="0" w:color="000000"/>
              <w:right w:val="single" w:sz="6" w:space="0" w:color="000000"/>
            </w:tcBorders>
            <w:shd w:val="clear" w:color="auto" w:fill="auto"/>
            <w:hideMark/>
          </w:tcPr>
          <w:p w:rsidR="00E36877" w:rsidRPr="006B6AB8" w:rsidRDefault="007839EB" w:rsidP="003D5ACB">
            <w:pPr>
              <w:spacing w:after="0" w:line="240" w:lineRule="auto"/>
              <w:ind w:left="65" w:right="5"/>
              <w:textAlignment w:val="baseline"/>
              <w:rPr>
                <w:rFonts w:eastAsia="Times New Roman" w:cstheme="minorHAnsi"/>
                <w:b/>
                <w:sz w:val="24"/>
                <w:szCs w:val="24"/>
              </w:rPr>
            </w:pPr>
            <w:r w:rsidRPr="006B6AB8">
              <w:rPr>
                <w:rFonts w:eastAsia="Times New Roman" w:cstheme="minorHAnsi"/>
                <w:b/>
                <w:iCs/>
                <w:sz w:val="20"/>
                <w:szCs w:val="20"/>
              </w:rPr>
              <w:t>Affordable Learning Georgia (ALG) and Low Cost / No Cost Textbook Options</w:t>
            </w:r>
            <w:r w:rsidR="00E36877" w:rsidRPr="006B6AB8">
              <w:rPr>
                <w:rFonts w:eastAsia="Times New Roman" w:cstheme="minorHAnsi"/>
                <w:b/>
                <w:iCs/>
                <w:sz w:val="20"/>
                <w:szCs w:val="20"/>
              </w:rPr>
              <w:t> </w:t>
            </w:r>
            <w:r w:rsidR="00E36877" w:rsidRPr="006B6AB8">
              <w:rPr>
                <w:rFonts w:eastAsia="Times New Roman" w:cstheme="minorHAnsi"/>
                <w:b/>
                <w:sz w:val="20"/>
                <w:szCs w:val="20"/>
              </w:rPr>
              <w:t> </w:t>
            </w:r>
          </w:p>
        </w:tc>
      </w:tr>
      <w:tr w:rsidR="00E36877" w:rsidRPr="00E42F79" w:rsidTr="00BC2D93">
        <w:tc>
          <w:tcPr>
            <w:tcW w:w="2160" w:type="dxa"/>
            <w:tcBorders>
              <w:top w:val="nil"/>
              <w:left w:val="single" w:sz="6" w:space="0" w:color="000000"/>
              <w:bottom w:val="single" w:sz="6" w:space="0" w:color="000000"/>
              <w:right w:val="single" w:sz="6" w:space="0" w:color="000000"/>
            </w:tcBorders>
            <w:shd w:val="clear" w:color="auto" w:fill="auto"/>
            <w:hideMark/>
          </w:tcPr>
          <w:p w:rsidR="00E36877" w:rsidRPr="00E42F79" w:rsidRDefault="00E36877" w:rsidP="00E36877">
            <w:pPr>
              <w:spacing w:after="0" w:line="240" w:lineRule="auto"/>
              <w:textAlignment w:val="baseline"/>
              <w:rPr>
                <w:rFonts w:eastAsia="Times New Roman" w:cstheme="minorHAnsi"/>
                <w:sz w:val="24"/>
                <w:szCs w:val="24"/>
              </w:rPr>
            </w:pPr>
            <w:r w:rsidRPr="00E42F79">
              <w:rPr>
                <w:rFonts w:eastAsia="Times New Roman" w:cstheme="minorHAnsi"/>
                <w:b/>
                <w:bCs/>
                <w:sz w:val="20"/>
                <w:szCs w:val="20"/>
              </w:rPr>
              <w:t>Summary of Activities</w:t>
            </w:r>
            <w:r w:rsidRPr="00E42F79">
              <w:rPr>
                <w:rFonts w:eastAsia="Times New Roman" w:cstheme="minorHAnsi"/>
                <w:sz w:val="20"/>
                <w:szCs w:val="20"/>
              </w:rPr>
              <w:t> </w:t>
            </w:r>
          </w:p>
        </w:tc>
        <w:tc>
          <w:tcPr>
            <w:tcW w:w="8280" w:type="dxa"/>
            <w:tcBorders>
              <w:top w:val="nil"/>
              <w:left w:val="nil"/>
              <w:bottom w:val="single" w:sz="6" w:space="0" w:color="000000"/>
              <w:right w:val="single" w:sz="6" w:space="0" w:color="000000"/>
            </w:tcBorders>
            <w:shd w:val="clear" w:color="auto" w:fill="auto"/>
            <w:hideMark/>
          </w:tcPr>
          <w:p w:rsidR="00E36877" w:rsidRDefault="00E36877" w:rsidP="003D5ACB">
            <w:pPr>
              <w:spacing w:after="0" w:line="240" w:lineRule="auto"/>
              <w:ind w:left="65" w:right="5"/>
              <w:textAlignment w:val="baseline"/>
              <w:rPr>
                <w:rFonts w:eastAsia="Times New Roman" w:cstheme="minorHAnsi"/>
                <w:sz w:val="20"/>
                <w:szCs w:val="20"/>
              </w:rPr>
            </w:pPr>
            <w:r w:rsidRPr="00E42F79">
              <w:rPr>
                <w:rFonts w:eastAsia="Times New Roman" w:cstheme="minorHAnsi"/>
                <w:i/>
                <w:iCs/>
                <w:sz w:val="20"/>
                <w:szCs w:val="20"/>
              </w:rPr>
              <w:t>What progress have you made towards implementing this strategy? What specific activities did you engage in this year in regards to this strategy?  </w:t>
            </w:r>
            <w:r w:rsidRPr="00E42F79">
              <w:rPr>
                <w:rFonts w:eastAsia="Times New Roman" w:cstheme="minorHAnsi"/>
                <w:sz w:val="20"/>
                <w:szCs w:val="20"/>
              </w:rPr>
              <w:t> </w:t>
            </w:r>
          </w:p>
          <w:p w:rsidR="006B6AB8" w:rsidRDefault="006B6AB8" w:rsidP="003D5ACB">
            <w:pPr>
              <w:spacing w:after="0" w:line="240" w:lineRule="auto"/>
              <w:ind w:left="65" w:right="95"/>
              <w:textAlignment w:val="baseline"/>
              <w:rPr>
                <w:rFonts w:eastAsia="Times New Roman" w:cstheme="minorHAnsi"/>
                <w:sz w:val="24"/>
                <w:szCs w:val="24"/>
              </w:rPr>
            </w:pPr>
          </w:p>
          <w:p w:rsidR="006B6AB8" w:rsidRPr="003D5ACB" w:rsidRDefault="006B6AB8" w:rsidP="003D5ACB">
            <w:pPr>
              <w:spacing w:after="0" w:line="240" w:lineRule="auto"/>
              <w:ind w:left="65" w:right="95"/>
              <w:jc w:val="both"/>
              <w:textAlignment w:val="baseline"/>
              <w:rPr>
                <w:rFonts w:eastAsia="Times New Roman" w:cstheme="minorHAnsi"/>
              </w:rPr>
            </w:pPr>
            <w:r w:rsidRPr="003D5ACB">
              <w:rPr>
                <w:rFonts w:eastAsia="Times New Roman" w:cstheme="minorHAnsi"/>
              </w:rPr>
              <w:t xml:space="preserve">UWG faculty increasingly recognize that accessibility to affordable course materials—both no cost and low cost—is a major factor in academic success and that affordability is a </w:t>
            </w:r>
            <w:r w:rsidR="005523F6" w:rsidRPr="003D5ACB">
              <w:rPr>
                <w:rFonts w:eastAsia="Times New Roman" w:cstheme="minorHAnsi"/>
              </w:rPr>
              <w:t>critical</w:t>
            </w:r>
            <w:r w:rsidRPr="003D5ACB">
              <w:rPr>
                <w:rFonts w:eastAsia="Times New Roman" w:cstheme="minorHAnsi"/>
              </w:rPr>
              <w:t xml:space="preserve"> equity issue</w:t>
            </w:r>
            <w:r w:rsidR="005523F6" w:rsidRPr="003D5ACB">
              <w:rPr>
                <w:rFonts w:eastAsia="Times New Roman" w:cstheme="minorHAnsi"/>
              </w:rPr>
              <w:t xml:space="preserve"> </w:t>
            </w:r>
            <w:r w:rsidRPr="003D5ACB">
              <w:rPr>
                <w:rFonts w:eastAsia="Times New Roman" w:cstheme="minorHAnsi"/>
              </w:rPr>
              <w:t>for many students</w:t>
            </w:r>
            <w:r w:rsidR="004E3099">
              <w:rPr>
                <w:rFonts w:eastAsia="Times New Roman" w:cstheme="minorHAnsi"/>
              </w:rPr>
              <w:t>.</w:t>
            </w:r>
            <w:r w:rsidR="005523F6" w:rsidRPr="003D5ACB">
              <w:rPr>
                <w:rFonts w:eastAsia="Times New Roman" w:cstheme="minorHAnsi"/>
              </w:rPr>
              <w:t xml:space="preserve"> In their analysis of </w:t>
            </w:r>
            <w:r w:rsidR="004E3099">
              <w:rPr>
                <w:rFonts w:eastAsia="Times New Roman" w:cstheme="minorHAnsi"/>
              </w:rPr>
              <w:t xml:space="preserve">data </w:t>
            </w:r>
            <w:r w:rsidR="005523F6" w:rsidRPr="003D5ACB">
              <w:rPr>
                <w:rFonts w:eastAsia="Times New Roman" w:cstheme="minorHAnsi"/>
              </w:rPr>
              <w:t xml:space="preserve">in core Math courses, Math faculty recognized that accessibility to textbooks, which were often too expensive, impacted student success, and they worked to develop </w:t>
            </w:r>
            <w:r w:rsidR="004E3099">
              <w:rPr>
                <w:rFonts w:eastAsia="Times New Roman" w:cstheme="minorHAnsi"/>
              </w:rPr>
              <w:t xml:space="preserve">and </w:t>
            </w:r>
            <w:r w:rsidR="004E3099" w:rsidRPr="003D5ACB">
              <w:rPr>
                <w:rFonts w:eastAsia="Times New Roman" w:cstheme="minorHAnsi"/>
              </w:rPr>
              <w:t xml:space="preserve">adopt </w:t>
            </w:r>
            <w:r w:rsidR="005523F6" w:rsidRPr="003D5ACB">
              <w:rPr>
                <w:rFonts w:eastAsia="Times New Roman" w:cstheme="minorHAnsi"/>
              </w:rPr>
              <w:t xml:space="preserve">new course materials that would be free for students to use. As a result, virtually all core Math courses now feature no cost course materials. This work was included as part of the USG Momentum Award </w:t>
            </w:r>
            <w:r w:rsidR="004E3994" w:rsidRPr="003D5ACB">
              <w:rPr>
                <w:rFonts w:eastAsia="Times New Roman" w:cstheme="minorHAnsi"/>
              </w:rPr>
              <w:t xml:space="preserve">that the First-Year Math Program received in 2019. In addition, UWG has increased the number of faculty applying for and receiving ALG grants, resulting in significant cost savings to students. </w:t>
            </w:r>
          </w:p>
          <w:p w:rsidR="006B6AB8" w:rsidRPr="00E42F79" w:rsidRDefault="006B6AB8" w:rsidP="00586036">
            <w:pPr>
              <w:spacing w:after="0" w:line="240" w:lineRule="auto"/>
              <w:ind w:right="5"/>
              <w:textAlignment w:val="baseline"/>
              <w:rPr>
                <w:rFonts w:eastAsia="Times New Roman" w:cstheme="minorHAnsi"/>
                <w:sz w:val="24"/>
                <w:szCs w:val="24"/>
              </w:rPr>
            </w:pPr>
          </w:p>
        </w:tc>
      </w:tr>
      <w:tr w:rsidR="00E36877" w:rsidRPr="00E42F79" w:rsidTr="00BC2D93">
        <w:tc>
          <w:tcPr>
            <w:tcW w:w="2160" w:type="dxa"/>
            <w:tcBorders>
              <w:top w:val="nil"/>
              <w:left w:val="single" w:sz="6" w:space="0" w:color="000000"/>
              <w:bottom w:val="single" w:sz="6" w:space="0" w:color="000000"/>
              <w:right w:val="single" w:sz="6" w:space="0" w:color="000000"/>
            </w:tcBorders>
            <w:shd w:val="clear" w:color="auto" w:fill="auto"/>
            <w:hideMark/>
          </w:tcPr>
          <w:p w:rsidR="00E36877" w:rsidRPr="00E42F79" w:rsidRDefault="00E36877" w:rsidP="00E36877">
            <w:pPr>
              <w:spacing w:after="0" w:line="240" w:lineRule="auto"/>
              <w:textAlignment w:val="baseline"/>
              <w:rPr>
                <w:rFonts w:eastAsia="Times New Roman" w:cstheme="minorHAnsi"/>
                <w:sz w:val="24"/>
                <w:szCs w:val="24"/>
              </w:rPr>
            </w:pPr>
            <w:r w:rsidRPr="00E42F79">
              <w:rPr>
                <w:rFonts w:eastAsia="Times New Roman" w:cstheme="minorHAnsi"/>
                <w:b/>
                <w:bCs/>
                <w:sz w:val="20"/>
                <w:szCs w:val="20"/>
              </w:rPr>
              <w:t>Outcomes/Measures of progress</w:t>
            </w:r>
            <w:r w:rsidRPr="00E42F79">
              <w:rPr>
                <w:rFonts w:eastAsia="Times New Roman" w:cstheme="minorHAnsi"/>
                <w:sz w:val="20"/>
                <w:szCs w:val="20"/>
              </w:rPr>
              <w:t> </w:t>
            </w:r>
          </w:p>
        </w:tc>
        <w:tc>
          <w:tcPr>
            <w:tcW w:w="8280" w:type="dxa"/>
            <w:tcBorders>
              <w:top w:val="nil"/>
              <w:left w:val="nil"/>
              <w:bottom w:val="single" w:sz="6" w:space="0" w:color="000000"/>
              <w:right w:val="single" w:sz="6" w:space="0" w:color="000000"/>
            </w:tcBorders>
            <w:shd w:val="clear" w:color="auto" w:fill="auto"/>
            <w:hideMark/>
          </w:tcPr>
          <w:p w:rsidR="00E36877" w:rsidRDefault="00E36877" w:rsidP="003D5ACB">
            <w:pPr>
              <w:spacing w:after="0" w:line="240" w:lineRule="auto"/>
              <w:ind w:left="65" w:right="5"/>
              <w:textAlignment w:val="baseline"/>
              <w:rPr>
                <w:rFonts w:eastAsia="Times New Roman" w:cstheme="minorHAnsi"/>
                <w:sz w:val="20"/>
                <w:szCs w:val="20"/>
              </w:rPr>
            </w:pPr>
            <w:r w:rsidRPr="00E42F79">
              <w:rPr>
                <w:rFonts w:eastAsia="Times New Roman" w:cstheme="minorHAnsi"/>
                <w:i/>
                <w:iCs/>
                <w:sz w:val="20"/>
                <w:szCs w:val="20"/>
              </w:rPr>
              <w:t>What data indicates your progress on this activity or strategy</w:t>
            </w:r>
            <w:r w:rsidRPr="00E42F79">
              <w:rPr>
                <w:rFonts w:eastAsia="Times New Roman" w:cstheme="minorHAnsi"/>
                <w:sz w:val="20"/>
                <w:szCs w:val="20"/>
              </w:rPr>
              <w:t> </w:t>
            </w:r>
          </w:p>
          <w:p w:rsidR="006B6AB8" w:rsidRDefault="006B6AB8" w:rsidP="003D5ACB">
            <w:pPr>
              <w:spacing w:after="0" w:line="240" w:lineRule="auto"/>
              <w:ind w:left="65" w:right="5"/>
              <w:textAlignment w:val="baseline"/>
              <w:rPr>
                <w:rFonts w:eastAsia="Times New Roman" w:cstheme="minorHAnsi"/>
                <w:sz w:val="24"/>
                <w:szCs w:val="24"/>
              </w:rPr>
            </w:pPr>
          </w:p>
          <w:p w:rsidR="006B6AB8" w:rsidRDefault="006B6AB8" w:rsidP="003D5ACB">
            <w:pPr>
              <w:ind w:left="65" w:right="5"/>
            </w:pPr>
            <w:r>
              <w:t>AY18-19: UWG had no funded ALG grants.</w:t>
            </w:r>
          </w:p>
          <w:p w:rsidR="006B6AB8" w:rsidRDefault="006B6AB8" w:rsidP="003D5ACB">
            <w:pPr>
              <w:ind w:left="65" w:right="5"/>
            </w:pPr>
            <w:r>
              <w:t>AY 19-20: UWG received funding for one grant in the amount of $15,800 with total cost savings to students of $132,707.</w:t>
            </w:r>
          </w:p>
          <w:p w:rsidR="006B6AB8" w:rsidRPr="005523F6" w:rsidRDefault="006B6AB8" w:rsidP="003D5ACB">
            <w:pPr>
              <w:ind w:left="65" w:right="5"/>
            </w:pPr>
            <w:r>
              <w:lastRenderedPageBreak/>
              <w:t>AY20-21: UWG received funding so far for 6 grants in the amount of $70,600 with total cost savings to students of $414,633.50.</w:t>
            </w:r>
          </w:p>
        </w:tc>
      </w:tr>
    </w:tbl>
    <w:p w:rsidR="00507F30" w:rsidRDefault="00507F30" w:rsidP="004E3994">
      <w:pPr>
        <w:pStyle w:val="sectionhead"/>
        <w:spacing w:before="0" w:beforeAutospacing="0" w:after="0" w:afterAutospacing="0"/>
        <w:rPr>
          <w:rFonts w:asciiTheme="minorHAnsi" w:hAnsiTheme="minorHAnsi" w:cstheme="minorHAnsi"/>
        </w:rPr>
      </w:pPr>
    </w:p>
    <w:tbl>
      <w:tblPr>
        <w:tblW w:w="10440" w:type="dxa"/>
        <w:tblInd w:w="-4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8280"/>
      </w:tblGrid>
      <w:tr w:rsidR="00507F30" w:rsidTr="00507F30">
        <w:tc>
          <w:tcPr>
            <w:tcW w:w="2160" w:type="dxa"/>
            <w:tcBorders>
              <w:top w:val="single" w:sz="4" w:space="0" w:color="auto"/>
              <w:left w:val="single" w:sz="6" w:space="0" w:color="000000"/>
              <w:bottom w:val="single" w:sz="6" w:space="0" w:color="000000"/>
              <w:right w:val="single" w:sz="6" w:space="0" w:color="000000"/>
            </w:tcBorders>
            <w:hideMark/>
          </w:tcPr>
          <w:p w:rsidR="00507F30" w:rsidRDefault="00507F30">
            <w:pPr>
              <w:spacing w:after="0" w:line="240" w:lineRule="auto"/>
              <w:textAlignment w:val="baseline"/>
              <w:rPr>
                <w:rFonts w:eastAsia="Times New Roman" w:cstheme="minorHAnsi"/>
                <w:sz w:val="24"/>
                <w:szCs w:val="24"/>
              </w:rPr>
            </w:pPr>
            <w:r>
              <w:rPr>
                <w:rFonts w:eastAsia="Times New Roman" w:cstheme="minorHAnsi"/>
                <w:b/>
                <w:bCs/>
                <w:sz w:val="20"/>
                <w:szCs w:val="20"/>
              </w:rPr>
              <w:t>Strategy or activity</w:t>
            </w:r>
            <w:r>
              <w:rPr>
                <w:rFonts w:eastAsia="Times New Roman" w:cstheme="minorHAnsi"/>
                <w:sz w:val="20"/>
                <w:szCs w:val="20"/>
              </w:rPr>
              <w:t> </w:t>
            </w:r>
          </w:p>
        </w:tc>
        <w:tc>
          <w:tcPr>
            <w:tcW w:w="8280" w:type="dxa"/>
            <w:tcBorders>
              <w:top w:val="single" w:sz="4" w:space="0" w:color="auto"/>
              <w:left w:val="nil"/>
              <w:bottom w:val="single" w:sz="6" w:space="0" w:color="000000"/>
              <w:right w:val="single" w:sz="6" w:space="0" w:color="000000"/>
            </w:tcBorders>
            <w:hideMark/>
          </w:tcPr>
          <w:p w:rsidR="00507F30" w:rsidRPr="004E3994" w:rsidRDefault="004E3994" w:rsidP="003D5ACB">
            <w:pPr>
              <w:spacing w:after="0" w:line="240" w:lineRule="auto"/>
              <w:ind w:left="65" w:right="95"/>
              <w:textAlignment w:val="baseline"/>
              <w:rPr>
                <w:rFonts w:eastAsia="Times New Roman" w:cstheme="minorHAnsi"/>
                <w:b/>
                <w:sz w:val="24"/>
                <w:szCs w:val="24"/>
              </w:rPr>
            </w:pPr>
            <w:r w:rsidRPr="004E3994">
              <w:rPr>
                <w:rFonts w:eastAsia="Times New Roman" w:cstheme="minorHAnsi"/>
                <w:b/>
                <w:iCs/>
                <w:sz w:val="24"/>
                <w:szCs w:val="24"/>
              </w:rPr>
              <w:t>UWG Online</w:t>
            </w:r>
            <w:r w:rsidR="00507F30" w:rsidRPr="004E3994">
              <w:rPr>
                <w:rFonts w:eastAsia="Times New Roman" w:cstheme="minorHAnsi"/>
                <w:b/>
                <w:iCs/>
                <w:sz w:val="24"/>
                <w:szCs w:val="24"/>
              </w:rPr>
              <w:t> </w:t>
            </w:r>
            <w:r w:rsidR="003D5ACB">
              <w:rPr>
                <w:rFonts w:eastAsia="Times New Roman" w:cstheme="minorHAnsi"/>
                <w:b/>
                <w:iCs/>
                <w:sz w:val="24"/>
                <w:szCs w:val="24"/>
              </w:rPr>
              <w:t xml:space="preserve">Student Interventions and Support </w:t>
            </w:r>
          </w:p>
        </w:tc>
      </w:tr>
      <w:tr w:rsidR="00507F30" w:rsidTr="00507F30">
        <w:tc>
          <w:tcPr>
            <w:tcW w:w="2160" w:type="dxa"/>
            <w:tcBorders>
              <w:top w:val="nil"/>
              <w:left w:val="single" w:sz="6" w:space="0" w:color="000000"/>
              <w:bottom w:val="single" w:sz="6" w:space="0" w:color="000000"/>
              <w:right w:val="single" w:sz="6" w:space="0" w:color="000000"/>
            </w:tcBorders>
            <w:hideMark/>
          </w:tcPr>
          <w:p w:rsidR="00507F30" w:rsidRDefault="00507F30">
            <w:pPr>
              <w:spacing w:after="0" w:line="240" w:lineRule="auto"/>
              <w:textAlignment w:val="baseline"/>
              <w:rPr>
                <w:rFonts w:eastAsia="Times New Roman" w:cstheme="minorHAnsi"/>
                <w:sz w:val="24"/>
                <w:szCs w:val="24"/>
              </w:rPr>
            </w:pPr>
            <w:r>
              <w:rPr>
                <w:rFonts w:eastAsia="Times New Roman" w:cstheme="minorHAnsi"/>
                <w:b/>
                <w:bCs/>
                <w:sz w:val="20"/>
                <w:szCs w:val="20"/>
              </w:rPr>
              <w:t>Summary of Activities</w:t>
            </w:r>
            <w:r>
              <w:rPr>
                <w:rFonts w:eastAsia="Times New Roman" w:cstheme="minorHAnsi"/>
                <w:sz w:val="20"/>
                <w:szCs w:val="20"/>
              </w:rPr>
              <w:t> </w:t>
            </w:r>
          </w:p>
        </w:tc>
        <w:tc>
          <w:tcPr>
            <w:tcW w:w="8280" w:type="dxa"/>
            <w:tcBorders>
              <w:top w:val="nil"/>
              <w:left w:val="nil"/>
              <w:bottom w:val="single" w:sz="6" w:space="0" w:color="000000"/>
              <w:right w:val="single" w:sz="6" w:space="0" w:color="000000"/>
            </w:tcBorders>
            <w:hideMark/>
          </w:tcPr>
          <w:p w:rsidR="00507F30" w:rsidRDefault="00507F30" w:rsidP="003D5ACB">
            <w:pPr>
              <w:spacing w:after="0" w:line="240" w:lineRule="auto"/>
              <w:ind w:left="65" w:right="95"/>
              <w:textAlignment w:val="baseline"/>
              <w:rPr>
                <w:rFonts w:eastAsia="Times New Roman" w:cstheme="minorHAnsi"/>
                <w:sz w:val="20"/>
                <w:szCs w:val="20"/>
              </w:rPr>
            </w:pPr>
            <w:r>
              <w:rPr>
                <w:rFonts w:eastAsia="Times New Roman" w:cstheme="minorHAnsi"/>
                <w:i/>
                <w:iCs/>
                <w:sz w:val="20"/>
                <w:szCs w:val="20"/>
              </w:rPr>
              <w:t>What progress have you made towards implementing this strategy? What specific activities did you engage in this year in regards to this strategy?  </w:t>
            </w:r>
            <w:r>
              <w:rPr>
                <w:rFonts w:eastAsia="Times New Roman" w:cstheme="minorHAnsi"/>
                <w:sz w:val="20"/>
                <w:szCs w:val="20"/>
              </w:rPr>
              <w:t> </w:t>
            </w:r>
          </w:p>
          <w:p w:rsidR="004E3994" w:rsidRPr="004E3994" w:rsidRDefault="004E3994" w:rsidP="003D5ACB">
            <w:pPr>
              <w:spacing w:before="240" w:after="240" w:line="240" w:lineRule="auto"/>
              <w:ind w:left="65" w:right="95"/>
              <w:jc w:val="both"/>
              <w:rPr>
                <w:rFonts w:eastAsia="Times New Roman" w:cstheme="minorHAnsi"/>
                <w:color w:val="000000"/>
              </w:rPr>
            </w:pPr>
            <w:r w:rsidRPr="004E3994">
              <w:rPr>
                <w:rFonts w:eastAsia="Times New Roman" w:cstheme="minorHAnsi"/>
                <w:b/>
                <w:bCs/>
                <w:color w:val="000000"/>
              </w:rPr>
              <w:t>UWG Online:</w:t>
            </w:r>
            <w:r w:rsidRPr="004E3994">
              <w:rPr>
                <w:rFonts w:eastAsia="Times New Roman" w:cstheme="minorHAnsi"/>
                <w:color w:val="000000"/>
              </w:rPr>
              <w:t xml:space="preserve"> Quality online offerings and support are </w:t>
            </w:r>
            <w:r w:rsidR="004E3099">
              <w:rPr>
                <w:rFonts w:eastAsia="Times New Roman" w:cstheme="minorHAnsi"/>
                <w:color w:val="000000"/>
              </w:rPr>
              <w:t xml:space="preserve">critical factors in student success and in </w:t>
            </w:r>
            <w:r w:rsidRPr="004E3994">
              <w:rPr>
                <w:rFonts w:eastAsia="Times New Roman" w:cstheme="minorHAnsi"/>
                <w:color w:val="000000"/>
              </w:rPr>
              <w:t>degree completion. Credit hours generated via online classes typically account for around 30% of UWG’s total credit hours, each Fall and Spring (</w:t>
            </w:r>
            <w:r w:rsidR="004E3099">
              <w:rPr>
                <w:rFonts w:eastAsia="Times New Roman" w:cstheme="minorHAnsi"/>
                <w:color w:val="000000"/>
              </w:rPr>
              <w:t xml:space="preserve">and </w:t>
            </w:r>
            <w:r w:rsidRPr="004E3994">
              <w:rPr>
                <w:rFonts w:eastAsia="Times New Roman" w:cstheme="minorHAnsi"/>
                <w:color w:val="000000"/>
              </w:rPr>
              <w:t>closer to 70% during most Summer sessions). However, due to COVID restrictions, the campus moved to nearly all online mid-Spring 2020 and Summer 2020, with few exceptions. Further, Fall 2020 online credit hours account for nearly 57% of all credit hours versus 29% in</w:t>
            </w:r>
            <w:r w:rsidR="00692C5B">
              <w:rPr>
                <w:rFonts w:eastAsia="Times New Roman" w:cstheme="minorHAnsi"/>
                <w:color w:val="000000"/>
              </w:rPr>
              <w:t xml:space="preserve"> F19. </w:t>
            </w:r>
            <w:r w:rsidRPr="004E3994">
              <w:rPr>
                <w:rFonts w:eastAsia="Times New Roman" w:cstheme="minorHAnsi"/>
                <w:color w:val="000000"/>
              </w:rPr>
              <w:t xml:space="preserve"> </w:t>
            </w:r>
            <w:r w:rsidR="004E3099">
              <w:rPr>
                <w:rFonts w:eastAsia="Times New Roman" w:cstheme="minorHAnsi"/>
                <w:color w:val="000000"/>
              </w:rPr>
              <w:t>To meet this</w:t>
            </w:r>
            <w:r w:rsidRPr="004E3994">
              <w:rPr>
                <w:rFonts w:eastAsia="Times New Roman" w:cstheme="minorHAnsi"/>
                <w:color w:val="000000"/>
              </w:rPr>
              <w:t xml:space="preserve"> </w:t>
            </w:r>
            <w:r w:rsidR="004E3099">
              <w:rPr>
                <w:rFonts w:eastAsia="Times New Roman" w:cstheme="minorHAnsi"/>
                <w:color w:val="000000"/>
              </w:rPr>
              <w:t>increase</w:t>
            </w:r>
            <w:r w:rsidRPr="004E3994">
              <w:rPr>
                <w:rFonts w:eastAsia="Times New Roman" w:cstheme="minorHAnsi"/>
                <w:color w:val="000000"/>
              </w:rPr>
              <w:t xml:space="preserve"> in demand, UWG Online expanded support services, adding a high-touch intervention initiative, a learner/mentor program, more efficient texting processes, a new online searchable knowledgebase, and web conferencing sessions, to </w:t>
            </w:r>
            <w:r w:rsidR="004E3099">
              <w:rPr>
                <w:rFonts w:eastAsia="Times New Roman" w:cstheme="minorHAnsi"/>
                <w:color w:val="000000"/>
              </w:rPr>
              <w:t xml:space="preserve">complement </w:t>
            </w:r>
            <w:r w:rsidRPr="004E3994">
              <w:rPr>
                <w:rFonts w:eastAsia="Times New Roman" w:cstheme="minorHAnsi"/>
                <w:color w:val="000000"/>
              </w:rPr>
              <w:t xml:space="preserve">already expanded hours of operation (until 8pm) and support via phone, web, live chat, Google Voice, and screen share sessions. Additionally, Smarthinking virtual tutoring and writing center service hours were offered to all students (not just those in online classes), to augment the many other tools and services available through UWG Online and campus partners. Together these Success Tools were summarized on this newly created UWG Knowledgebase site: </w:t>
            </w:r>
            <w:hyperlink r:id="rId16" w:history="1">
              <w:r w:rsidRPr="004E3994">
                <w:rPr>
                  <w:rFonts w:eastAsia="Times New Roman" w:cstheme="minorHAnsi"/>
                  <w:color w:val="1155CC"/>
                  <w:u w:val="single"/>
                </w:rPr>
                <w:t>https://uwgonline.service-now.com/kb/?id=success_tools</w:t>
              </w:r>
            </w:hyperlink>
            <w:r w:rsidRPr="004E3994">
              <w:rPr>
                <w:rFonts w:eastAsia="Times New Roman" w:cstheme="minorHAnsi"/>
                <w:color w:val="000000"/>
              </w:rPr>
              <w:t> </w:t>
            </w:r>
          </w:p>
          <w:p w:rsidR="004E3994" w:rsidRPr="004E3099" w:rsidRDefault="004E3994" w:rsidP="004E3099">
            <w:pPr>
              <w:spacing w:before="240" w:after="240" w:line="240" w:lineRule="auto"/>
              <w:ind w:left="65" w:right="95"/>
              <w:jc w:val="both"/>
              <w:rPr>
                <w:rFonts w:eastAsia="Times New Roman" w:cstheme="minorHAnsi"/>
              </w:rPr>
            </w:pPr>
            <w:r w:rsidRPr="004E3994">
              <w:rPr>
                <w:rFonts w:eastAsia="Times New Roman" w:cstheme="minorHAnsi"/>
                <w:b/>
                <w:bCs/>
                <w:color w:val="000000"/>
              </w:rPr>
              <w:t>UWG Online REACH Intervention Initiative (Reach out Encourage Advise Collaborate Help)</w:t>
            </w:r>
            <w:r w:rsidRPr="004E3994">
              <w:rPr>
                <w:rFonts w:eastAsia="Times New Roman" w:cstheme="minorHAnsi"/>
                <w:color w:val="000000"/>
              </w:rPr>
              <w:t>: While Early Alerts are triggered by instructor or staff observations and apply to all modalities of learning, UWG Online began a concerted effort to use data to proactively reach out to online learners; encourage learners who do not log in to their classes within a prescribed amount of days; advise students on steps for success and the wide array of student services available to them; consistently communicate and collaborate with online students via email, text, and phone calls, throughout the semester, including through a new UWG Online Learner/ Mentor Program; and generally help in any way needed. Students identified as at-risk or struggling</w:t>
            </w:r>
            <w:r w:rsidR="004E3099">
              <w:rPr>
                <w:rFonts w:eastAsia="Times New Roman" w:cstheme="minorHAnsi"/>
                <w:color w:val="000000"/>
              </w:rPr>
              <w:t xml:space="preserve"> </w:t>
            </w:r>
            <w:r w:rsidRPr="004E3994">
              <w:rPr>
                <w:rFonts w:eastAsia="Times New Roman" w:cstheme="minorHAnsi"/>
                <w:color w:val="000000"/>
              </w:rPr>
              <w:t>through this process</w:t>
            </w:r>
            <w:r w:rsidR="004E3099">
              <w:rPr>
                <w:rFonts w:eastAsia="Times New Roman" w:cstheme="minorHAnsi"/>
                <w:color w:val="000000"/>
              </w:rPr>
              <w:t xml:space="preserve"> </w:t>
            </w:r>
            <w:r w:rsidRPr="004E3994">
              <w:rPr>
                <w:rFonts w:eastAsia="Times New Roman" w:cstheme="minorHAnsi"/>
                <w:color w:val="000000"/>
              </w:rPr>
              <w:t xml:space="preserve">are referred to the Center </w:t>
            </w:r>
            <w:r w:rsidR="004E3099">
              <w:rPr>
                <w:rFonts w:eastAsia="Times New Roman" w:cstheme="minorHAnsi"/>
                <w:color w:val="000000"/>
              </w:rPr>
              <w:t>for</w:t>
            </w:r>
            <w:r w:rsidRPr="004E3994">
              <w:rPr>
                <w:rFonts w:eastAsia="Times New Roman" w:cstheme="minorHAnsi"/>
                <w:color w:val="000000"/>
              </w:rPr>
              <w:t xml:space="preserve"> Academic Success and other applicable departments for follow-up. In this way, </w:t>
            </w:r>
            <w:r w:rsidR="004E3099">
              <w:rPr>
                <w:rFonts w:eastAsia="Times New Roman" w:cstheme="minorHAnsi"/>
                <w:color w:val="000000"/>
              </w:rPr>
              <w:t>UWG Online</w:t>
            </w:r>
            <w:r w:rsidRPr="004E3994">
              <w:rPr>
                <w:rFonts w:eastAsia="Times New Roman" w:cstheme="minorHAnsi"/>
                <w:color w:val="000000"/>
              </w:rPr>
              <w:t xml:space="preserve"> facilitates campus-wide collaboration aimed at student success. </w:t>
            </w:r>
          </w:p>
        </w:tc>
      </w:tr>
      <w:tr w:rsidR="00507F30" w:rsidTr="00507F30">
        <w:tc>
          <w:tcPr>
            <w:tcW w:w="2160" w:type="dxa"/>
            <w:tcBorders>
              <w:top w:val="nil"/>
              <w:left w:val="single" w:sz="6" w:space="0" w:color="000000"/>
              <w:bottom w:val="single" w:sz="6" w:space="0" w:color="000000"/>
              <w:right w:val="single" w:sz="6" w:space="0" w:color="000000"/>
            </w:tcBorders>
            <w:hideMark/>
          </w:tcPr>
          <w:p w:rsidR="00507F30" w:rsidRDefault="00507F30">
            <w:pPr>
              <w:spacing w:after="0" w:line="240" w:lineRule="auto"/>
              <w:textAlignment w:val="baseline"/>
              <w:rPr>
                <w:rFonts w:eastAsia="Times New Roman" w:cstheme="minorHAnsi"/>
                <w:sz w:val="24"/>
                <w:szCs w:val="24"/>
              </w:rPr>
            </w:pPr>
            <w:r>
              <w:rPr>
                <w:rFonts w:eastAsia="Times New Roman" w:cstheme="minorHAnsi"/>
                <w:b/>
                <w:bCs/>
                <w:sz w:val="20"/>
                <w:szCs w:val="20"/>
              </w:rPr>
              <w:t>Outcomes/Measures of progress</w:t>
            </w:r>
            <w:r>
              <w:rPr>
                <w:rFonts w:eastAsia="Times New Roman" w:cstheme="minorHAnsi"/>
                <w:sz w:val="20"/>
                <w:szCs w:val="20"/>
              </w:rPr>
              <w:t> </w:t>
            </w:r>
          </w:p>
        </w:tc>
        <w:tc>
          <w:tcPr>
            <w:tcW w:w="8280" w:type="dxa"/>
            <w:tcBorders>
              <w:top w:val="nil"/>
              <w:left w:val="nil"/>
              <w:bottom w:val="single" w:sz="6" w:space="0" w:color="000000"/>
              <w:right w:val="single" w:sz="6" w:space="0" w:color="000000"/>
            </w:tcBorders>
            <w:hideMark/>
          </w:tcPr>
          <w:p w:rsidR="00507F30" w:rsidRDefault="00507F30" w:rsidP="003D5ACB">
            <w:pPr>
              <w:spacing w:after="0" w:line="240" w:lineRule="auto"/>
              <w:ind w:left="65" w:right="95"/>
              <w:textAlignment w:val="baseline"/>
              <w:rPr>
                <w:rFonts w:eastAsia="Times New Roman" w:cstheme="minorHAnsi"/>
                <w:sz w:val="20"/>
                <w:szCs w:val="20"/>
              </w:rPr>
            </w:pPr>
            <w:r>
              <w:rPr>
                <w:rFonts w:eastAsia="Times New Roman" w:cstheme="minorHAnsi"/>
                <w:i/>
                <w:iCs/>
                <w:sz w:val="20"/>
                <w:szCs w:val="20"/>
              </w:rPr>
              <w:t>What data indicates your progress on this activity or strategy</w:t>
            </w:r>
            <w:r>
              <w:rPr>
                <w:rFonts w:eastAsia="Times New Roman" w:cstheme="minorHAnsi"/>
                <w:sz w:val="20"/>
                <w:szCs w:val="20"/>
              </w:rPr>
              <w:t> </w:t>
            </w:r>
          </w:p>
          <w:p w:rsidR="004E3994" w:rsidRDefault="004E3994" w:rsidP="003D5ACB">
            <w:pPr>
              <w:spacing w:after="0" w:line="240" w:lineRule="auto"/>
              <w:ind w:left="65" w:right="95"/>
              <w:textAlignment w:val="baseline"/>
              <w:rPr>
                <w:rFonts w:eastAsia="Times New Roman" w:cstheme="minorHAnsi"/>
                <w:sz w:val="20"/>
                <w:szCs w:val="20"/>
              </w:rPr>
            </w:pPr>
          </w:p>
          <w:p w:rsidR="004E3994" w:rsidRDefault="00692C5B" w:rsidP="003D5ACB">
            <w:pPr>
              <w:spacing w:after="0" w:line="240" w:lineRule="auto"/>
              <w:ind w:left="65" w:right="95"/>
              <w:jc w:val="both"/>
              <w:textAlignment w:val="baseline"/>
              <w:rPr>
                <w:rFonts w:eastAsia="Times New Roman" w:cstheme="minorHAnsi"/>
                <w:color w:val="000000"/>
              </w:rPr>
            </w:pPr>
            <w:r w:rsidRPr="004E3994">
              <w:rPr>
                <w:rFonts w:eastAsia="Times New Roman" w:cstheme="minorHAnsi"/>
                <w:b/>
                <w:bCs/>
                <w:color w:val="000000"/>
              </w:rPr>
              <w:t>UWG Online:</w:t>
            </w:r>
            <w:r w:rsidRPr="004E3994">
              <w:rPr>
                <w:rFonts w:eastAsia="Times New Roman" w:cstheme="minorHAnsi"/>
                <w:color w:val="000000"/>
              </w:rPr>
              <w:t xml:space="preserve"> </w:t>
            </w:r>
            <w:r w:rsidR="004E3994" w:rsidRPr="004E3994">
              <w:rPr>
                <w:rFonts w:eastAsia="Times New Roman" w:cstheme="minorHAnsi"/>
                <w:color w:val="000000"/>
              </w:rPr>
              <w:t>Due to the sudden jump in online enrollment, the UWG Online student and faculty services team averaged an additional 300 help desk calls each month. However, help desk survey responders still rated UWG Online’s service with an average of 9.9 (out of a possible 10) since the campus shutdown in March 2020 and through October</w:t>
            </w:r>
            <w:r w:rsidR="004E3099">
              <w:rPr>
                <w:rFonts w:eastAsia="Times New Roman" w:cstheme="minorHAnsi"/>
                <w:color w:val="000000"/>
              </w:rPr>
              <w:t xml:space="preserve"> 2020</w:t>
            </w:r>
            <w:r w:rsidR="004E3994" w:rsidRPr="004E3994">
              <w:rPr>
                <w:rFonts w:eastAsia="Times New Roman" w:cstheme="minorHAnsi"/>
                <w:color w:val="000000"/>
              </w:rPr>
              <w:t>.</w:t>
            </w:r>
          </w:p>
          <w:p w:rsidR="004E3994" w:rsidRDefault="004E3994" w:rsidP="003D5ACB">
            <w:pPr>
              <w:spacing w:after="0" w:line="240" w:lineRule="auto"/>
              <w:ind w:left="65" w:right="95"/>
              <w:jc w:val="both"/>
              <w:textAlignment w:val="baseline"/>
              <w:rPr>
                <w:rFonts w:eastAsia="Times New Roman" w:cstheme="minorHAnsi"/>
                <w:sz w:val="24"/>
                <w:szCs w:val="24"/>
              </w:rPr>
            </w:pPr>
          </w:p>
          <w:p w:rsidR="004E3994" w:rsidRDefault="00692C5B" w:rsidP="003D5ACB">
            <w:pPr>
              <w:spacing w:after="0" w:line="240" w:lineRule="auto"/>
              <w:ind w:left="65" w:right="95"/>
              <w:jc w:val="both"/>
              <w:textAlignment w:val="baseline"/>
              <w:rPr>
                <w:rFonts w:eastAsia="Times New Roman" w:cstheme="minorHAnsi"/>
                <w:sz w:val="24"/>
                <w:szCs w:val="24"/>
              </w:rPr>
            </w:pPr>
            <w:r w:rsidRPr="004E3994">
              <w:rPr>
                <w:rFonts w:eastAsia="Times New Roman" w:cstheme="minorHAnsi"/>
                <w:b/>
                <w:bCs/>
                <w:color w:val="000000"/>
              </w:rPr>
              <w:t xml:space="preserve">UWG Online REACH Intervention </w:t>
            </w:r>
            <w:r w:rsidR="003D5ACB" w:rsidRPr="004E3994">
              <w:rPr>
                <w:rFonts w:eastAsia="Times New Roman" w:cstheme="minorHAnsi"/>
                <w:b/>
                <w:bCs/>
                <w:color w:val="000000"/>
              </w:rPr>
              <w:t>Initiative</w:t>
            </w:r>
            <w:r w:rsidR="003D5ACB">
              <w:rPr>
                <w:rFonts w:eastAsia="Times New Roman" w:cstheme="minorHAnsi"/>
                <w:b/>
                <w:bCs/>
                <w:color w:val="000000"/>
              </w:rPr>
              <w:t>:</w:t>
            </w:r>
            <w:r w:rsidR="003D5ACB" w:rsidRPr="004E3994">
              <w:rPr>
                <w:rFonts w:eastAsia="Times New Roman" w:cstheme="minorHAnsi"/>
                <w:color w:val="000000"/>
              </w:rPr>
              <w:t xml:space="preserve"> Since</w:t>
            </w:r>
            <w:r w:rsidRPr="004E3994">
              <w:rPr>
                <w:rFonts w:eastAsia="Times New Roman" w:cstheme="minorHAnsi"/>
                <w:color w:val="000000"/>
              </w:rPr>
              <w:t xml:space="preserve"> April 1</w:t>
            </w:r>
            <w:r w:rsidRPr="004E3994">
              <w:rPr>
                <w:rFonts w:eastAsia="Times New Roman" w:cstheme="minorHAnsi"/>
                <w:color w:val="000000"/>
                <w:vertAlign w:val="superscript"/>
              </w:rPr>
              <w:t>st</w:t>
            </w:r>
            <w:r w:rsidRPr="004E3994">
              <w:rPr>
                <w:rFonts w:eastAsia="Times New Roman" w:cstheme="minorHAnsi"/>
                <w:color w:val="000000"/>
              </w:rPr>
              <w:t>, UWG Online staff have sent 53279 emails before the 1</w:t>
            </w:r>
            <w:r w:rsidRPr="004E3994">
              <w:rPr>
                <w:rFonts w:eastAsia="Times New Roman" w:cstheme="minorHAnsi"/>
                <w:color w:val="000000"/>
                <w:vertAlign w:val="superscript"/>
              </w:rPr>
              <w:t>st</w:t>
            </w:r>
            <w:r w:rsidRPr="004E3994">
              <w:rPr>
                <w:rFonts w:eastAsia="Times New Roman" w:cstheme="minorHAnsi"/>
                <w:color w:val="000000"/>
              </w:rPr>
              <w:t xml:space="preserve"> day of Summer and Fall classes to registered students, welcoming the student to online learning and providing tips for success. </w:t>
            </w:r>
            <w:r w:rsidR="004D4D51">
              <w:rPr>
                <w:rFonts w:eastAsia="Times New Roman" w:cstheme="minorHAnsi"/>
                <w:color w:val="000000"/>
              </w:rPr>
              <w:t>3630</w:t>
            </w:r>
            <w:r w:rsidRPr="004E3994">
              <w:rPr>
                <w:rFonts w:eastAsia="Times New Roman" w:cstheme="minorHAnsi"/>
                <w:color w:val="000000"/>
              </w:rPr>
              <w:t xml:space="preserve"> students who were identif</w:t>
            </w:r>
            <w:r w:rsidR="004D4D51">
              <w:rPr>
                <w:rFonts w:eastAsia="Times New Roman" w:cstheme="minorHAnsi"/>
                <w:color w:val="000000"/>
              </w:rPr>
              <w:t>ied as not having logged on to the</w:t>
            </w:r>
            <w:r w:rsidRPr="004E3994">
              <w:rPr>
                <w:rFonts w:eastAsia="Times New Roman" w:cstheme="minorHAnsi"/>
                <w:color w:val="000000"/>
              </w:rPr>
              <w:t xml:space="preserve"> learning management system by a prescribed date were </w:t>
            </w:r>
            <w:r w:rsidR="004D4D51">
              <w:rPr>
                <w:rFonts w:eastAsia="Times New Roman" w:cstheme="minorHAnsi"/>
                <w:color w:val="000000"/>
              </w:rPr>
              <w:t xml:space="preserve">identified as </w:t>
            </w:r>
            <w:r w:rsidRPr="004E3994">
              <w:rPr>
                <w:rFonts w:eastAsia="Times New Roman" w:cstheme="minorHAnsi"/>
                <w:color w:val="000000"/>
              </w:rPr>
              <w:t>“at-risk” and sent targeted emails and text messages. Following those messages, students who still had not logged on within 1-2 days were contacted by phone (2926 phone calls). Of those 3630</w:t>
            </w:r>
            <w:r w:rsidR="003B446B">
              <w:rPr>
                <w:rFonts w:eastAsia="Times New Roman" w:cstheme="minorHAnsi"/>
                <w:color w:val="000000"/>
              </w:rPr>
              <w:t xml:space="preserve"> students</w:t>
            </w:r>
            <w:r w:rsidRPr="004E3994">
              <w:rPr>
                <w:rFonts w:eastAsia="Times New Roman" w:cstheme="minorHAnsi"/>
                <w:color w:val="000000"/>
              </w:rPr>
              <w:t xml:space="preserve"> identified as at-risk, </w:t>
            </w:r>
            <w:r w:rsidR="003B446B">
              <w:rPr>
                <w:rFonts w:eastAsia="Times New Roman" w:cstheme="minorHAnsi"/>
                <w:color w:val="000000"/>
              </w:rPr>
              <w:t xml:space="preserve">UWG directly consulted with </w:t>
            </w:r>
            <w:r w:rsidRPr="004E3994">
              <w:rPr>
                <w:rFonts w:eastAsia="Times New Roman" w:cstheme="minorHAnsi"/>
                <w:color w:val="000000"/>
              </w:rPr>
              <w:t xml:space="preserve">81-96%, depending on the semester or session. Additionally, 7 full-time staff and faculty volunteer their time to provide ongoing mentorship and guidance to 30 students who have self-selected in the UWG Online Learner/ Mentor Program.  Going forward, we will look at other ways to measure the success of this initiative and </w:t>
            </w:r>
            <w:r w:rsidRPr="004E3994">
              <w:rPr>
                <w:rFonts w:eastAsia="Times New Roman" w:cstheme="minorHAnsi"/>
                <w:color w:val="000000"/>
              </w:rPr>
              <w:lastRenderedPageBreak/>
              <w:t>continuously improve.</w:t>
            </w:r>
          </w:p>
          <w:p w:rsidR="004E3994" w:rsidRDefault="004E3994">
            <w:pPr>
              <w:spacing w:after="0" w:line="240" w:lineRule="auto"/>
              <w:textAlignment w:val="baseline"/>
              <w:rPr>
                <w:rFonts w:eastAsia="Times New Roman" w:cstheme="minorHAnsi"/>
                <w:sz w:val="24"/>
                <w:szCs w:val="24"/>
              </w:rPr>
            </w:pPr>
          </w:p>
        </w:tc>
      </w:tr>
    </w:tbl>
    <w:p w:rsidR="00507F30" w:rsidRDefault="00507F30" w:rsidP="004E3994">
      <w:pPr>
        <w:pStyle w:val="sectionhead"/>
        <w:spacing w:before="0" w:beforeAutospacing="0" w:after="0" w:afterAutospacing="0"/>
        <w:rPr>
          <w:rFonts w:asciiTheme="minorHAnsi" w:hAnsiTheme="minorHAnsi" w:cstheme="minorHAnsi"/>
        </w:rPr>
      </w:pPr>
    </w:p>
    <w:tbl>
      <w:tblPr>
        <w:tblW w:w="10440"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0"/>
        <w:gridCol w:w="8280"/>
      </w:tblGrid>
      <w:tr w:rsidR="00507F30" w:rsidTr="00507F30">
        <w:tc>
          <w:tcPr>
            <w:tcW w:w="2160" w:type="dxa"/>
            <w:hideMark/>
          </w:tcPr>
          <w:p w:rsidR="00507F30" w:rsidRDefault="00507F30">
            <w:pPr>
              <w:spacing w:after="0" w:line="240" w:lineRule="auto"/>
              <w:textAlignment w:val="baseline"/>
              <w:rPr>
                <w:rFonts w:eastAsia="Times New Roman" w:cstheme="minorHAnsi"/>
                <w:sz w:val="24"/>
                <w:szCs w:val="24"/>
              </w:rPr>
            </w:pPr>
            <w:r>
              <w:rPr>
                <w:rFonts w:eastAsia="Times New Roman" w:cstheme="minorHAnsi"/>
                <w:b/>
                <w:bCs/>
                <w:sz w:val="20"/>
                <w:szCs w:val="20"/>
              </w:rPr>
              <w:t>Lessons Learned and Plans for the Future</w:t>
            </w:r>
            <w:r>
              <w:rPr>
                <w:rFonts w:eastAsia="Times New Roman" w:cstheme="minorHAnsi"/>
                <w:sz w:val="20"/>
                <w:szCs w:val="20"/>
              </w:rPr>
              <w:t> </w:t>
            </w:r>
          </w:p>
        </w:tc>
        <w:tc>
          <w:tcPr>
            <w:tcW w:w="8280" w:type="dxa"/>
            <w:hideMark/>
          </w:tcPr>
          <w:p w:rsidR="00507F30" w:rsidRDefault="00507F30" w:rsidP="003D5ACB">
            <w:pPr>
              <w:spacing w:after="0" w:line="240" w:lineRule="auto"/>
              <w:ind w:left="79" w:right="96"/>
              <w:textAlignment w:val="baseline"/>
              <w:rPr>
                <w:rFonts w:eastAsia="Times New Roman" w:cstheme="minorHAnsi"/>
                <w:sz w:val="20"/>
                <w:szCs w:val="20"/>
              </w:rPr>
            </w:pPr>
            <w:r>
              <w:rPr>
                <w:rFonts w:eastAsia="Times New Roman" w:cstheme="minorHAnsi"/>
                <w:i/>
                <w:iCs/>
                <w:sz w:val="20"/>
                <w:szCs w:val="20"/>
              </w:rPr>
              <w:t>What needs or challenges to achieving these completion goals that have been identified? What steps or programs has your campus taken to address the identified challenges?</w:t>
            </w:r>
            <w:r>
              <w:rPr>
                <w:rFonts w:eastAsia="Times New Roman" w:cstheme="minorHAnsi"/>
                <w:sz w:val="20"/>
                <w:szCs w:val="20"/>
              </w:rPr>
              <w:t> </w:t>
            </w:r>
          </w:p>
          <w:p w:rsidR="006434F3" w:rsidRDefault="006434F3" w:rsidP="003D5ACB">
            <w:pPr>
              <w:spacing w:after="0" w:line="240" w:lineRule="auto"/>
              <w:ind w:left="79" w:right="96"/>
              <w:textAlignment w:val="baseline"/>
              <w:rPr>
                <w:rFonts w:eastAsia="Times New Roman" w:cstheme="minorHAnsi"/>
                <w:sz w:val="20"/>
                <w:szCs w:val="20"/>
              </w:rPr>
            </w:pPr>
          </w:p>
          <w:p w:rsidR="006434F3" w:rsidRPr="006434F3" w:rsidRDefault="006434F3" w:rsidP="003D5ACB">
            <w:pPr>
              <w:spacing w:after="0" w:line="240" w:lineRule="auto"/>
              <w:ind w:left="79" w:right="96"/>
              <w:jc w:val="both"/>
              <w:textAlignment w:val="baseline"/>
              <w:rPr>
                <w:rFonts w:eastAsia="Times New Roman" w:cstheme="minorHAnsi"/>
              </w:rPr>
            </w:pPr>
            <w:r w:rsidRPr="006434F3">
              <w:rPr>
                <w:rFonts w:eastAsia="Times New Roman" w:cstheme="minorHAnsi"/>
              </w:rPr>
              <w:t xml:space="preserve">As described above, work needs to continue toward improving learning support, especially in </w:t>
            </w:r>
            <w:r w:rsidR="003B446B">
              <w:rPr>
                <w:rFonts w:eastAsia="Times New Roman" w:cstheme="minorHAnsi"/>
              </w:rPr>
              <w:t>math</w:t>
            </w:r>
            <w:r w:rsidRPr="006434F3">
              <w:rPr>
                <w:rFonts w:eastAsia="Times New Roman" w:cstheme="minorHAnsi"/>
              </w:rPr>
              <w:t xml:space="preserve">. Math faculty will continue to work on </w:t>
            </w:r>
            <w:r w:rsidR="003B446B">
              <w:rPr>
                <w:rFonts w:eastAsia="Times New Roman" w:cstheme="minorHAnsi"/>
              </w:rPr>
              <w:t xml:space="preserve">the </w:t>
            </w:r>
            <w:r w:rsidRPr="006434F3">
              <w:rPr>
                <w:rFonts w:eastAsia="Times New Roman" w:cstheme="minorHAnsi"/>
              </w:rPr>
              <w:t xml:space="preserve">incremental redesign of learning support courses to support student success in core </w:t>
            </w:r>
            <w:r w:rsidR="003B446B">
              <w:rPr>
                <w:rFonts w:eastAsia="Times New Roman" w:cstheme="minorHAnsi"/>
              </w:rPr>
              <w:t xml:space="preserve">math </w:t>
            </w:r>
            <w:r w:rsidRPr="006434F3">
              <w:rPr>
                <w:rFonts w:eastAsia="Times New Roman" w:cstheme="minorHAnsi"/>
              </w:rPr>
              <w:t>courses.</w:t>
            </w:r>
          </w:p>
          <w:p w:rsidR="006434F3" w:rsidRDefault="006434F3" w:rsidP="003D5ACB">
            <w:pPr>
              <w:spacing w:after="0" w:line="240" w:lineRule="auto"/>
              <w:ind w:left="79" w:right="96"/>
              <w:jc w:val="both"/>
              <w:textAlignment w:val="baseline"/>
              <w:rPr>
                <w:rFonts w:eastAsia="Times New Roman" w:cstheme="minorHAnsi"/>
              </w:rPr>
            </w:pPr>
          </w:p>
          <w:p w:rsidR="007D3143" w:rsidRPr="006434F3" w:rsidRDefault="007D3143" w:rsidP="003D5ACB">
            <w:pPr>
              <w:spacing w:after="0" w:line="240" w:lineRule="auto"/>
              <w:ind w:left="79" w:right="96"/>
              <w:jc w:val="both"/>
              <w:textAlignment w:val="baseline"/>
              <w:rPr>
                <w:rFonts w:eastAsia="Times New Roman" w:cstheme="minorHAnsi"/>
              </w:rPr>
            </w:pPr>
          </w:p>
          <w:p w:rsidR="006434F3" w:rsidRPr="006434F3" w:rsidRDefault="006434F3" w:rsidP="003D5ACB">
            <w:pPr>
              <w:spacing w:after="0" w:line="240" w:lineRule="auto"/>
              <w:ind w:left="79" w:right="96"/>
              <w:jc w:val="both"/>
              <w:textAlignment w:val="baseline"/>
              <w:rPr>
                <w:rFonts w:eastAsia="Times New Roman" w:cstheme="minorHAnsi"/>
              </w:rPr>
            </w:pPr>
            <w:r w:rsidRPr="006434F3">
              <w:rPr>
                <w:rFonts w:eastAsia="Times New Roman" w:cstheme="minorHAnsi"/>
              </w:rPr>
              <w:t xml:space="preserve">UWG has made strong progress with ALG grants, but this progress needs to continue, and the Office of Sponsored Operations (ORSP) is actively working to promote and support ALG grant applications. </w:t>
            </w:r>
          </w:p>
          <w:p w:rsidR="006434F3" w:rsidRDefault="006434F3" w:rsidP="003B446B">
            <w:pPr>
              <w:spacing w:after="0" w:line="240" w:lineRule="auto"/>
              <w:ind w:right="96"/>
              <w:textAlignment w:val="baseline"/>
              <w:rPr>
                <w:rFonts w:eastAsia="Times New Roman" w:cstheme="minorHAnsi"/>
                <w:sz w:val="24"/>
                <w:szCs w:val="24"/>
              </w:rPr>
            </w:pPr>
          </w:p>
        </w:tc>
      </w:tr>
      <w:tr w:rsidR="00507F30" w:rsidTr="00507F30">
        <w:tc>
          <w:tcPr>
            <w:tcW w:w="2160" w:type="dxa"/>
            <w:hideMark/>
          </w:tcPr>
          <w:p w:rsidR="00507F30" w:rsidRDefault="00507F30">
            <w:pPr>
              <w:spacing w:after="0" w:line="240" w:lineRule="auto"/>
              <w:textAlignment w:val="baseline"/>
              <w:rPr>
                <w:rFonts w:eastAsia="Times New Roman" w:cstheme="minorHAnsi"/>
                <w:sz w:val="24"/>
                <w:szCs w:val="24"/>
              </w:rPr>
            </w:pPr>
            <w:r>
              <w:rPr>
                <w:rFonts w:eastAsia="Times New Roman" w:cstheme="minorHAnsi"/>
                <w:b/>
                <w:bCs/>
                <w:sz w:val="20"/>
                <w:szCs w:val="20"/>
              </w:rPr>
              <w:t>Changes because of COVID-19</w:t>
            </w:r>
            <w:r>
              <w:rPr>
                <w:rFonts w:eastAsia="Times New Roman" w:cstheme="minorHAnsi"/>
                <w:sz w:val="20"/>
                <w:szCs w:val="20"/>
              </w:rPr>
              <w:t> </w:t>
            </w:r>
          </w:p>
        </w:tc>
        <w:tc>
          <w:tcPr>
            <w:tcW w:w="8280" w:type="dxa"/>
            <w:hideMark/>
          </w:tcPr>
          <w:p w:rsidR="00507F30" w:rsidRPr="003D5ACB" w:rsidRDefault="00507F30" w:rsidP="003D5ACB">
            <w:pPr>
              <w:spacing w:after="0" w:line="240" w:lineRule="auto"/>
              <w:ind w:left="79"/>
              <w:textAlignment w:val="baseline"/>
              <w:rPr>
                <w:rFonts w:eastAsia="Times New Roman" w:cstheme="minorHAnsi"/>
                <w:iCs/>
              </w:rPr>
            </w:pPr>
            <w:r w:rsidRPr="003D5ACB">
              <w:rPr>
                <w:rFonts w:eastAsia="Times New Roman" w:cstheme="minorHAnsi"/>
                <w:i/>
                <w:iCs/>
              </w:rPr>
              <w:t>Which initiatives need to be adjusted?</w:t>
            </w:r>
            <w:r w:rsidR="00D44661" w:rsidRPr="003D5ACB">
              <w:rPr>
                <w:rFonts w:eastAsia="Times New Roman" w:cstheme="minorHAnsi"/>
                <w:i/>
                <w:iCs/>
              </w:rPr>
              <w:t xml:space="preserve"> </w:t>
            </w:r>
            <w:r w:rsidR="006434F3" w:rsidRPr="003D5ACB">
              <w:rPr>
                <w:rFonts w:eastAsia="Times New Roman" w:cstheme="minorHAnsi"/>
                <w:iCs/>
              </w:rPr>
              <w:t xml:space="preserve">As described above, work on improving online / virtual delivery of learning support courses needs to continue. </w:t>
            </w:r>
          </w:p>
          <w:p w:rsidR="006434F3" w:rsidRPr="003D5ACB" w:rsidRDefault="006434F3" w:rsidP="003D5ACB">
            <w:pPr>
              <w:spacing w:after="0" w:line="240" w:lineRule="auto"/>
              <w:ind w:left="79"/>
              <w:textAlignment w:val="baseline"/>
              <w:rPr>
                <w:rFonts w:eastAsia="Times New Roman" w:cstheme="minorHAnsi"/>
                <w:iCs/>
              </w:rPr>
            </w:pPr>
          </w:p>
          <w:p w:rsidR="0089744D" w:rsidRPr="003D5ACB" w:rsidRDefault="00507F30" w:rsidP="007D3143">
            <w:pPr>
              <w:spacing w:after="0" w:line="240" w:lineRule="auto"/>
              <w:ind w:left="79"/>
              <w:textAlignment w:val="baseline"/>
              <w:rPr>
                <w:rFonts w:eastAsia="Times New Roman" w:cstheme="minorHAnsi"/>
                <w:iCs/>
              </w:rPr>
            </w:pPr>
            <w:r w:rsidRPr="003D5ACB">
              <w:rPr>
                <w:rFonts w:eastAsia="Times New Roman" w:cstheme="minorHAnsi"/>
                <w:i/>
                <w:iCs/>
              </w:rPr>
              <w:t xml:space="preserve">What alternative arrangements can be implemented? </w:t>
            </w:r>
            <w:r w:rsidR="006434F3" w:rsidRPr="003D5ACB">
              <w:rPr>
                <w:rFonts w:eastAsia="Times New Roman" w:cstheme="minorHAnsi"/>
                <w:iCs/>
              </w:rPr>
              <w:t xml:space="preserve">Work on the spring schedule is focused on reducing the number of virtual </w:t>
            </w:r>
            <w:r w:rsidR="003B446B">
              <w:rPr>
                <w:rFonts w:eastAsia="Times New Roman" w:cstheme="minorHAnsi"/>
                <w:iCs/>
              </w:rPr>
              <w:t xml:space="preserve">core and </w:t>
            </w:r>
            <w:r w:rsidR="006434F3" w:rsidRPr="003D5ACB">
              <w:rPr>
                <w:rFonts w:eastAsia="Times New Roman" w:cstheme="minorHAnsi"/>
                <w:iCs/>
              </w:rPr>
              <w:t xml:space="preserve">learning support courses. </w:t>
            </w:r>
            <w:r w:rsidR="0089744D" w:rsidRPr="003D5ACB">
              <w:rPr>
                <w:rFonts w:eastAsia="Times New Roman" w:cstheme="minorHAnsi"/>
                <w:iCs/>
              </w:rPr>
              <w:t>UWG Online has been done extraordinary work in helping to support students in online courses</w:t>
            </w:r>
            <w:r w:rsidR="003B446B">
              <w:rPr>
                <w:rFonts w:eastAsia="Times New Roman" w:cstheme="minorHAnsi"/>
                <w:iCs/>
              </w:rPr>
              <w:t xml:space="preserve"> and in face-to-face courses that utilize the learning management system. </w:t>
            </w:r>
            <w:r w:rsidR="0089744D" w:rsidRPr="003D5ACB">
              <w:rPr>
                <w:rFonts w:eastAsia="Times New Roman" w:cstheme="minorHAnsi"/>
                <w:iCs/>
              </w:rPr>
              <w:t xml:space="preserve"> </w:t>
            </w:r>
          </w:p>
          <w:p w:rsidR="006434F3" w:rsidRPr="003D5ACB" w:rsidRDefault="006434F3" w:rsidP="003D5ACB">
            <w:pPr>
              <w:spacing w:after="0" w:line="240" w:lineRule="auto"/>
              <w:ind w:left="79"/>
              <w:textAlignment w:val="baseline"/>
              <w:rPr>
                <w:rFonts w:eastAsia="Times New Roman" w:cstheme="minorHAnsi"/>
                <w:i/>
                <w:iCs/>
              </w:rPr>
            </w:pPr>
          </w:p>
          <w:p w:rsidR="00507F30" w:rsidRPr="0089744D" w:rsidRDefault="00507F30" w:rsidP="003D5ACB">
            <w:pPr>
              <w:spacing w:after="0" w:line="240" w:lineRule="auto"/>
              <w:ind w:left="79"/>
              <w:textAlignment w:val="baseline"/>
              <w:rPr>
                <w:rFonts w:eastAsia="Times New Roman" w:cstheme="minorHAnsi"/>
                <w:iCs/>
                <w:sz w:val="20"/>
                <w:szCs w:val="20"/>
              </w:rPr>
            </w:pPr>
            <w:r w:rsidRPr="003D5ACB">
              <w:rPr>
                <w:rFonts w:eastAsia="Times New Roman" w:cstheme="minorHAnsi"/>
                <w:i/>
                <w:iCs/>
              </w:rPr>
              <w:t>What technology would be needed to implement alternative arrangements?</w:t>
            </w:r>
            <w:r w:rsidR="0089744D" w:rsidRPr="003D5ACB">
              <w:rPr>
                <w:rFonts w:eastAsia="Times New Roman" w:cstheme="minorHAnsi"/>
                <w:iCs/>
              </w:rPr>
              <w:t xml:space="preserve"> Technology is sufficient</w:t>
            </w:r>
            <w:r w:rsidR="0089744D">
              <w:rPr>
                <w:rFonts w:eastAsia="Times New Roman" w:cstheme="minorHAnsi"/>
                <w:iCs/>
                <w:sz w:val="20"/>
                <w:szCs w:val="20"/>
              </w:rPr>
              <w:t xml:space="preserve">. </w:t>
            </w:r>
          </w:p>
          <w:p w:rsidR="006434F3" w:rsidRDefault="006434F3" w:rsidP="003D5ACB">
            <w:pPr>
              <w:spacing w:after="0" w:line="240" w:lineRule="auto"/>
              <w:ind w:left="79"/>
              <w:textAlignment w:val="baseline"/>
              <w:rPr>
                <w:rFonts w:eastAsia="Times New Roman" w:cstheme="minorHAnsi"/>
                <w:sz w:val="24"/>
                <w:szCs w:val="24"/>
              </w:rPr>
            </w:pPr>
          </w:p>
        </w:tc>
      </w:tr>
    </w:tbl>
    <w:p w:rsidR="00F35574" w:rsidRPr="00E42F79" w:rsidRDefault="00F35574" w:rsidP="00FC487D">
      <w:pPr>
        <w:pStyle w:val="sectionhead"/>
        <w:rPr>
          <w:rFonts w:asciiTheme="minorHAnsi" w:hAnsiTheme="minorHAnsi" w:cstheme="minorHAnsi"/>
        </w:rPr>
      </w:pPr>
      <w:r w:rsidRPr="00E42F79">
        <w:rPr>
          <w:rFonts w:asciiTheme="minorHAnsi" w:hAnsiTheme="minorHAnsi" w:cstheme="minorHAnsi"/>
        </w:rPr>
        <w:t>Academic Mindset  </w:t>
      </w:r>
    </w:p>
    <w:p w:rsidR="00F35574" w:rsidRPr="00E42F79" w:rsidRDefault="00F35574" w:rsidP="00E36877">
      <w:pPr>
        <w:spacing w:after="0" w:line="240" w:lineRule="auto"/>
        <w:ind w:left="360"/>
        <w:textAlignment w:val="baseline"/>
        <w:rPr>
          <w:rFonts w:eastAsia="Times New Roman" w:cstheme="minorHAnsi"/>
          <w:sz w:val="18"/>
          <w:szCs w:val="18"/>
        </w:rPr>
      </w:pPr>
      <w:r w:rsidRPr="00E42F79">
        <w:rPr>
          <w:rFonts w:eastAsia="Times New Roman" w:cstheme="minorHAnsi"/>
          <w:sz w:val="18"/>
          <w:szCs w:val="18"/>
        </w:rPr>
        <w:t>For Academic Mindset, much of your work may be focused on the USG “Getting to know our students” mindset survey and engagement with the System initiative</w:t>
      </w:r>
      <w:r w:rsidR="000931EA" w:rsidRPr="00E42F79">
        <w:rPr>
          <w:rFonts w:eastAsia="Times New Roman" w:cstheme="minorHAnsi"/>
          <w:sz w:val="18"/>
          <w:szCs w:val="18"/>
        </w:rPr>
        <w:t>. Please provide details on your work on that project along with any other Mindset activities your campus has engaged in, if any.</w:t>
      </w:r>
    </w:p>
    <w:p w:rsidR="00F35574" w:rsidRPr="00E42F79" w:rsidRDefault="00F35574" w:rsidP="00E36877">
      <w:pPr>
        <w:spacing w:after="0" w:line="240" w:lineRule="auto"/>
        <w:ind w:left="360"/>
        <w:textAlignment w:val="baseline"/>
        <w:rPr>
          <w:rFonts w:eastAsia="Times New Roman" w:cstheme="minorHAnsi"/>
          <w:sz w:val="18"/>
          <w:szCs w:val="18"/>
        </w:rPr>
      </w:pPr>
    </w:p>
    <w:tbl>
      <w:tblPr>
        <w:tblW w:w="10440" w:type="dxa"/>
        <w:tblInd w:w="-4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8280"/>
      </w:tblGrid>
      <w:tr w:rsidR="00E36877" w:rsidRPr="00E42F79" w:rsidTr="00BC2D93">
        <w:tc>
          <w:tcPr>
            <w:tcW w:w="2160"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hideMark/>
          </w:tcPr>
          <w:p w:rsidR="00E36877" w:rsidRPr="00E42F79" w:rsidRDefault="00E36877" w:rsidP="00E36877">
            <w:pPr>
              <w:spacing w:after="0" w:line="240" w:lineRule="auto"/>
              <w:textAlignment w:val="baseline"/>
              <w:rPr>
                <w:rFonts w:eastAsia="Times New Roman" w:cstheme="minorHAnsi"/>
                <w:sz w:val="24"/>
                <w:szCs w:val="24"/>
              </w:rPr>
            </w:pPr>
            <w:r w:rsidRPr="00E42F79">
              <w:rPr>
                <w:rFonts w:eastAsia="Times New Roman" w:cstheme="minorHAnsi"/>
                <w:b/>
                <w:bCs/>
                <w:sz w:val="20"/>
                <w:szCs w:val="20"/>
              </w:rPr>
              <w:t>Strategy or activity</w:t>
            </w:r>
            <w:r w:rsidRPr="00E42F79">
              <w:rPr>
                <w:rFonts w:eastAsia="Times New Roman" w:cstheme="minorHAnsi"/>
                <w:sz w:val="20"/>
                <w:szCs w:val="20"/>
              </w:rPr>
              <w:t> </w:t>
            </w:r>
            <w:r w:rsidR="00215D49">
              <w:rPr>
                <w:rFonts w:eastAsia="Times New Roman" w:cstheme="minorHAnsi"/>
                <w:sz w:val="20"/>
                <w:szCs w:val="20"/>
              </w:rPr>
              <w:t>I</w:t>
            </w:r>
          </w:p>
        </w:tc>
        <w:tc>
          <w:tcPr>
            <w:tcW w:w="8280" w:type="dxa"/>
            <w:tcBorders>
              <w:top w:val="single" w:sz="4" w:space="0" w:color="auto"/>
              <w:left w:val="nil"/>
              <w:bottom w:val="single" w:sz="6" w:space="0" w:color="000000" w:themeColor="text1"/>
              <w:right w:val="single" w:sz="6" w:space="0" w:color="000000" w:themeColor="text1"/>
            </w:tcBorders>
            <w:shd w:val="clear" w:color="auto" w:fill="auto"/>
            <w:hideMark/>
          </w:tcPr>
          <w:p w:rsidR="00E36877" w:rsidRPr="00AF7CD7" w:rsidRDefault="00215D49" w:rsidP="003D5ACB">
            <w:pPr>
              <w:spacing w:after="0" w:line="240" w:lineRule="auto"/>
              <w:ind w:left="65" w:right="95"/>
              <w:textAlignment w:val="baseline"/>
              <w:rPr>
                <w:rFonts w:eastAsia="Times New Roman" w:cstheme="minorHAnsi"/>
                <w:b/>
              </w:rPr>
            </w:pPr>
            <w:r w:rsidRPr="00AF7CD7">
              <w:rPr>
                <w:rFonts w:eastAsia="Times New Roman" w:cstheme="minorHAnsi"/>
                <w:b/>
                <w:i/>
                <w:iCs/>
              </w:rPr>
              <w:t>First Year Seminar</w:t>
            </w:r>
            <w:r w:rsidR="00E36877" w:rsidRPr="00AF7CD7">
              <w:rPr>
                <w:rFonts w:eastAsia="Times New Roman" w:cstheme="minorHAnsi"/>
                <w:b/>
                <w:i/>
                <w:iCs/>
              </w:rPr>
              <w:t> </w:t>
            </w:r>
            <w:r w:rsidR="00E36877" w:rsidRPr="00AF7CD7">
              <w:rPr>
                <w:rFonts w:eastAsia="Times New Roman" w:cstheme="minorHAnsi"/>
                <w:b/>
              </w:rPr>
              <w:t> </w:t>
            </w:r>
          </w:p>
        </w:tc>
      </w:tr>
      <w:tr w:rsidR="00E36877" w:rsidRPr="00E42F79" w:rsidTr="00BC2D93">
        <w:tc>
          <w:tcPr>
            <w:tcW w:w="216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rsidR="00E36877" w:rsidRPr="00E42F79" w:rsidRDefault="00E36877" w:rsidP="00E36877">
            <w:pPr>
              <w:spacing w:after="0" w:line="240" w:lineRule="auto"/>
              <w:textAlignment w:val="baseline"/>
              <w:rPr>
                <w:rFonts w:eastAsia="Times New Roman" w:cstheme="minorHAnsi"/>
                <w:sz w:val="24"/>
                <w:szCs w:val="24"/>
              </w:rPr>
            </w:pPr>
            <w:r w:rsidRPr="00E42F79">
              <w:rPr>
                <w:rFonts w:eastAsia="Times New Roman" w:cstheme="minorHAnsi"/>
                <w:b/>
                <w:bCs/>
                <w:sz w:val="20"/>
                <w:szCs w:val="20"/>
              </w:rPr>
              <w:t>Summary of Activities</w:t>
            </w:r>
            <w:r w:rsidRPr="00E42F79">
              <w:rPr>
                <w:rFonts w:eastAsia="Times New Roman" w:cstheme="minorHAnsi"/>
                <w:sz w:val="20"/>
                <w:szCs w:val="20"/>
              </w:rPr>
              <w:t> </w:t>
            </w:r>
          </w:p>
        </w:tc>
        <w:tc>
          <w:tcPr>
            <w:tcW w:w="8280" w:type="dxa"/>
            <w:tcBorders>
              <w:top w:val="nil"/>
              <w:left w:val="nil"/>
              <w:bottom w:val="single" w:sz="6" w:space="0" w:color="000000" w:themeColor="text1"/>
              <w:right w:val="single" w:sz="6" w:space="0" w:color="000000" w:themeColor="text1"/>
            </w:tcBorders>
            <w:shd w:val="clear" w:color="auto" w:fill="auto"/>
            <w:hideMark/>
          </w:tcPr>
          <w:p w:rsidR="00722048" w:rsidRDefault="00E36877" w:rsidP="003D5ACB">
            <w:pPr>
              <w:spacing w:after="0" w:line="240" w:lineRule="auto"/>
              <w:ind w:left="65" w:right="95"/>
              <w:textAlignment w:val="baseline"/>
              <w:rPr>
                <w:rFonts w:eastAsia="Times New Roman" w:cstheme="minorHAnsi"/>
                <w:sz w:val="20"/>
                <w:szCs w:val="20"/>
              </w:rPr>
            </w:pPr>
            <w:r w:rsidRPr="00E42F79">
              <w:rPr>
                <w:rFonts w:eastAsia="Times New Roman" w:cstheme="minorHAnsi"/>
                <w:i/>
                <w:iCs/>
                <w:sz w:val="20"/>
                <w:szCs w:val="20"/>
              </w:rPr>
              <w:t>What progress have you made towards implementing this strategy? What specific activities did you engage in this year </w:t>
            </w:r>
            <w:r w:rsidR="4C57513E" w:rsidRPr="00E42F79">
              <w:rPr>
                <w:rFonts w:eastAsia="Times New Roman" w:cstheme="minorHAnsi"/>
                <w:i/>
                <w:iCs/>
                <w:sz w:val="20"/>
                <w:szCs w:val="20"/>
              </w:rPr>
              <w:t>in regard to</w:t>
            </w:r>
            <w:r w:rsidRPr="00E42F79">
              <w:rPr>
                <w:rFonts w:eastAsia="Times New Roman" w:cstheme="minorHAnsi"/>
                <w:i/>
                <w:iCs/>
                <w:sz w:val="20"/>
                <w:szCs w:val="20"/>
              </w:rPr>
              <w:t> this strategy?  </w:t>
            </w:r>
            <w:r w:rsidRPr="00E42F79">
              <w:rPr>
                <w:rFonts w:eastAsia="Times New Roman" w:cstheme="minorHAnsi"/>
                <w:sz w:val="20"/>
                <w:szCs w:val="20"/>
              </w:rPr>
              <w:t> </w:t>
            </w:r>
          </w:p>
          <w:p w:rsidR="00722048" w:rsidRDefault="00722048" w:rsidP="003D5ACB">
            <w:pPr>
              <w:spacing w:after="0" w:line="240" w:lineRule="auto"/>
              <w:ind w:left="65" w:right="95"/>
              <w:textAlignment w:val="baseline"/>
              <w:rPr>
                <w:rFonts w:eastAsia="Times New Roman" w:cstheme="minorHAnsi"/>
                <w:sz w:val="20"/>
                <w:szCs w:val="20"/>
              </w:rPr>
            </w:pPr>
          </w:p>
          <w:p w:rsidR="00722048" w:rsidRPr="005D0F29" w:rsidRDefault="00722048" w:rsidP="009360CE">
            <w:pPr>
              <w:ind w:left="65" w:right="95"/>
              <w:jc w:val="both"/>
              <w:rPr>
                <w:rFonts w:cstheme="minorHAnsi"/>
              </w:rPr>
            </w:pPr>
            <w:r w:rsidRPr="005D0F29">
              <w:rPr>
                <w:rFonts w:eastAsia="Times New Roman" w:cstheme="minorHAnsi"/>
              </w:rPr>
              <w:t xml:space="preserve">First-Year Seminar </w:t>
            </w:r>
            <w:r w:rsidR="005D0F29">
              <w:rPr>
                <w:rFonts w:eastAsia="Times New Roman" w:cstheme="minorHAnsi"/>
              </w:rPr>
              <w:t xml:space="preserve">(FYS) </w:t>
            </w:r>
            <w:r w:rsidRPr="005D0F29">
              <w:rPr>
                <w:rFonts w:eastAsia="Times New Roman" w:cstheme="minorHAnsi"/>
              </w:rPr>
              <w:t>was one of the first initiatives UWG developed as part of Momentum in 2017</w:t>
            </w:r>
            <w:r w:rsidR="005D0F29" w:rsidRPr="005D0F29">
              <w:rPr>
                <w:rFonts w:cstheme="minorHAnsi"/>
              </w:rPr>
              <w:t xml:space="preserve"> to support student success and transition </w:t>
            </w:r>
            <w:r w:rsidR="005D0F29">
              <w:rPr>
                <w:rFonts w:cstheme="minorHAnsi"/>
              </w:rPr>
              <w:t xml:space="preserve">to college </w:t>
            </w:r>
            <w:r w:rsidR="005D0F29" w:rsidRPr="005D0F29">
              <w:rPr>
                <w:rFonts w:cstheme="minorHAnsi"/>
              </w:rPr>
              <w:t xml:space="preserve">in the first year. </w:t>
            </w:r>
            <w:r w:rsidR="005D0F29">
              <w:rPr>
                <w:rFonts w:cstheme="minorHAnsi"/>
              </w:rPr>
              <w:t xml:space="preserve">From its inception, FYS has focused on multiple strategies to improve academic mindset. </w:t>
            </w:r>
            <w:r w:rsidR="005D0F29" w:rsidRPr="005D0F29">
              <w:rPr>
                <w:rFonts w:cstheme="minorHAnsi"/>
              </w:rPr>
              <w:t xml:space="preserve">These seminars, each with a unique academic focus, are aligned </w:t>
            </w:r>
            <w:r w:rsidR="009360CE">
              <w:rPr>
                <w:rFonts w:cstheme="minorHAnsi"/>
              </w:rPr>
              <w:t>with</w:t>
            </w:r>
            <w:r w:rsidR="005D0F29" w:rsidRPr="005D0F29">
              <w:rPr>
                <w:rFonts w:cstheme="minorHAnsi"/>
              </w:rPr>
              <w:t xml:space="preserve"> the USG Momentum Approach and are designed to help students develop the academic and growth mindset necessary for college success</w:t>
            </w:r>
            <w:r w:rsidR="005D0F29">
              <w:rPr>
                <w:rFonts w:cstheme="minorHAnsi"/>
              </w:rPr>
              <w:t xml:space="preserve">. </w:t>
            </w:r>
            <w:r w:rsidR="005D0F29" w:rsidRPr="005D0F29">
              <w:rPr>
                <w:rFonts w:cstheme="minorHAnsi"/>
              </w:rPr>
              <w:t>In the first year</w:t>
            </w:r>
            <w:r w:rsidR="005D0F29">
              <w:rPr>
                <w:rFonts w:cstheme="minorHAnsi"/>
              </w:rPr>
              <w:t xml:space="preserve"> (F17)</w:t>
            </w:r>
            <w:r w:rsidR="005D0F29" w:rsidRPr="005D0F29">
              <w:rPr>
                <w:rFonts w:cstheme="minorHAnsi"/>
              </w:rPr>
              <w:t>, UWG piloted 28 sections</w:t>
            </w:r>
            <w:r w:rsidR="005D0F29">
              <w:rPr>
                <w:rFonts w:cstheme="minorHAnsi"/>
              </w:rPr>
              <w:t xml:space="preserve"> of FYS</w:t>
            </w:r>
            <w:r w:rsidR="005D0F29" w:rsidRPr="005D0F29">
              <w:rPr>
                <w:rFonts w:cstheme="minorHAnsi"/>
              </w:rPr>
              <w:t xml:space="preserve">. </w:t>
            </w:r>
            <w:r w:rsidR="005D0F29">
              <w:rPr>
                <w:rFonts w:cstheme="minorHAnsi"/>
              </w:rPr>
              <w:t>In F19</w:t>
            </w:r>
            <w:r w:rsidR="005D0F29" w:rsidRPr="005D0F29">
              <w:rPr>
                <w:rFonts w:cstheme="minorHAnsi"/>
              </w:rPr>
              <w:t xml:space="preserve">, there </w:t>
            </w:r>
            <w:r w:rsidR="005D0F29">
              <w:rPr>
                <w:rFonts w:cstheme="minorHAnsi"/>
              </w:rPr>
              <w:t xml:space="preserve">were </w:t>
            </w:r>
            <w:r w:rsidR="005D0F29" w:rsidRPr="005D0F29">
              <w:rPr>
                <w:rFonts w:cstheme="minorHAnsi"/>
              </w:rPr>
              <w:t xml:space="preserve">75 sections (approximately 1,300 or 75% first-year students enrolled). </w:t>
            </w:r>
            <w:r w:rsidR="005D0F29">
              <w:rPr>
                <w:rFonts w:cstheme="minorHAnsi"/>
              </w:rPr>
              <w:t xml:space="preserve">In addition to </w:t>
            </w:r>
            <w:r w:rsidR="009360CE">
              <w:rPr>
                <w:rFonts w:cstheme="minorHAnsi"/>
              </w:rPr>
              <w:t>the</w:t>
            </w:r>
            <w:r w:rsidR="005D0F29">
              <w:rPr>
                <w:rFonts w:cstheme="minorHAnsi"/>
              </w:rPr>
              <w:t xml:space="preserve"> focus on an engaging academic topic, each </w:t>
            </w:r>
            <w:r w:rsidR="005D0F29" w:rsidRPr="005D0F29">
              <w:rPr>
                <w:rFonts w:cstheme="minorHAnsi"/>
              </w:rPr>
              <w:t>seminar incorporat</w:t>
            </w:r>
            <w:r w:rsidR="005D0F29">
              <w:rPr>
                <w:rFonts w:cstheme="minorHAnsi"/>
              </w:rPr>
              <w:t>es academic success experiences—many in the form of online exploration modules embedded in CouseDen—</w:t>
            </w:r>
            <w:r w:rsidR="005D0F29" w:rsidRPr="005D0F29">
              <w:rPr>
                <w:rFonts w:cstheme="minorHAnsi"/>
              </w:rPr>
              <w:t>t</w:t>
            </w:r>
            <w:r w:rsidR="005D0F29">
              <w:rPr>
                <w:rFonts w:cstheme="minorHAnsi"/>
              </w:rPr>
              <w:t xml:space="preserve">hat </w:t>
            </w:r>
            <w:r w:rsidR="003D5ACB">
              <w:rPr>
                <w:rFonts w:cstheme="minorHAnsi"/>
              </w:rPr>
              <w:t>include</w:t>
            </w:r>
            <w:r w:rsidR="005D0F29">
              <w:rPr>
                <w:rFonts w:cstheme="minorHAnsi"/>
              </w:rPr>
              <w:t xml:space="preserve"> career exploration</w:t>
            </w:r>
            <w:r w:rsidR="005D0F29" w:rsidRPr="005D0F29">
              <w:rPr>
                <w:rFonts w:cstheme="minorHAnsi"/>
              </w:rPr>
              <w:t xml:space="preserve">, writing, and peer mentoring/tutoring. UWG utilizes its first-year seminar to encourage students to complete the USG academic mindset survey. Faculty and credential staff from across campus have been actively involved in the development and teaching of </w:t>
            </w:r>
            <w:r w:rsidR="005D0F29">
              <w:rPr>
                <w:rFonts w:cstheme="minorHAnsi"/>
              </w:rPr>
              <w:t>FYS</w:t>
            </w:r>
            <w:r w:rsidR="005D0F29" w:rsidRPr="005D0F29">
              <w:rPr>
                <w:rFonts w:cstheme="minorHAnsi"/>
              </w:rPr>
              <w:t xml:space="preserve">, and they participate in a summer course design workshop on </w:t>
            </w:r>
            <w:r w:rsidR="003D5ACB">
              <w:rPr>
                <w:rFonts w:cstheme="minorHAnsi"/>
              </w:rPr>
              <w:t>teaching FYS</w:t>
            </w:r>
            <w:r w:rsidR="005D0F29" w:rsidRPr="005D0F29">
              <w:rPr>
                <w:rFonts w:cstheme="minorHAnsi"/>
              </w:rPr>
              <w:t xml:space="preserve"> that includes information on academic mindset. Students who take first-year seminar are retained at a higher percentage across most </w:t>
            </w:r>
            <w:r w:rsidR="005D0F29" w:rsidRPr="005D0F29">
              <w:rPr>
                <w:rFonts w:cstheme="minorHAnsi"/>
              </w:rPr>
              <w:lastRenderedPageBreak/>
              <w:t xml:space="preserve">demographic categories, including first-generation and pell-eligible students. </w:t>
            </w:r>
          </w:p>
        </w:tc>
      </w:tr>
      <w:tr w:rsidR="00E36877" w:rsidRPr="00E42F79" w:rsidTr="00BC2D93">
        <w:tc>
          <w:tcPr>
            <w:tcW w:w="216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rsidR="00E36877" w:rsidRPr="00E42F79" w:rsidRDefault="00E36877" w:rsidP="00E36877">
            <w:pPr>
              <w:spacing w:after="0" w:line="240" w:lineRule="auto"/>
              <w:textAlignment w:val="baseline"/>
              <w:rPr>
                <w:rFonts w:eastAsia="Times New Roman" w:cstheme="minorHAnsi"/>
                <w:sz w:val="24"/>
                <w:szCs w:val="24"/>
              </w:rPr>
            </w:pPr>
            <w:r w:rsidRPr="00E42F79">
              <w:rPr>
                <w:rFonts w:eastAsia="Times New Roman" w:cstheme="minorHAnsi"/>
                <w:b/>
                <w:bCs/>
                <w:sz w:val="20"/>
                <w:szCs w:val="20"/>
              </w:rPr>
              <w:lastRenderedPageBreak/>
              <w:t>Outcomes/Measures of progress</w:t>
            </w:r>
            <w:r w:rsidRPr="00E42F79">
              <w:rPr>
                <w:rFonts w:eastAsia="Times New Roman" w:cstheme="minorHAnsi"/>
                <w:sz w:val="20"/>
                <w:szCs w:val="20"/>
              </w:rPr>
              <w:t> </w:t>
            </w:r>
          </w:p>
        </w:tc>
        <w:tc>
          <w:tcPr>
            <w:tcW w:w="8280" w:type="dxa"/>
            <w:tcBorders>
              <w:top w:val="nil"/>
              <w:left w:val="nil"/>
              <w:bottom w:val="single" w:sz="6" w:space="0" w:color="000000" w:themeColor="text1"/>
              <w:right w:val="single" w:sz="6" w:space="0" w:color="000000" w:themeColor="text1"/>
            </w:tcBorders>
            <w:shd w:val="clear" w:color="auto" w:fill="auto"/>
            <w:hideMark/>
          </w:tcPr>
          <w:p w:rsidR="00722048" w:rsidRDefault="00E36877" w:rsidP="003D5ACB">
            <w:pPr>
              <w:spacing w:after="0" w:line="240" w:lineRule="auto"/>
              <w:ind w:left="65" w:right="95"/>
              <w:textAlignment w:val="baseline"/>
              <w:rPr>
                <w:rFonts w:eastAsia="Times New Roman" w:cstheme="minorHAnsi"/>
                <w:sz w:val="20"/>
                <w:szCs w:val="20"/>
              </w:rPr>
            </w:pPr>
            <w:r w:rsidRPr="00E42F79">
              <w:rPr>
                <w:rFonts w:eastAsia="Times New Roman" w:cstheme="minorHAnsi"/>
                <w:i/>
                <w:iCs/>
                <w:sz w:val="20"/>
                <w:szCs w:val="20"/>
              </w:rPr>
              <w:t>What data indicates your progress on this activity or strateg</w:t>
            </w:r>
            <w:r w:rsidR="005D0F29">
              <w:rPr>
                <w:rFonts w:eastAsia="Times New Roman" w:cstheme="minorHAnsi"/>
                <w:i/>
                <w:iCs/>
                <w:sz w:val="20"/>
                <w:szCs w:val="20"/>
              </w:rPr>
              <w:t>y</w:t>
            </w:r>
          </w:p>
          <w:p w:rsidR="005D0F29" w:rsidRDefault="005D0F29" w:rsidP="003D5ACB">
            <w:pPr>
              <w:spacing w:after="0" w:line="240" w:lineRule="auto"/>
              <w:ind w:left="65" w:right="95"/>
              <w:textAlignment w:val="baseline"/>
              <w:rPr>
                <w:rFonts w:eastAsia="Times New Roman" w:cstheme="minorHAnsi"/>
              </w:rPr>
            </w:pPr>
          </w:p>
          <w:p w:rsidR="002E3208" w:rsidRDefault="005D0F29" w:rsidP="003D5ACB">
            <w:pPr>
              <w:spacing w:after="0" w:line="240" w:lineRule="auto"/>
              <w:ind w:left="65" w:right="95"/>
              <w:jc w:val="both"/>
              <w:textAlignment w:val="baseline"/>
              <w:rPr>
                <w:rFonts w:eastAsia="Times New Roman" w:cstheme="minorHAnsi"/>
              </w:rPr>
            </w:pPr>
            <w:r w:rsidRPr="005D0F29">
              <w:rPr>
                <w:rFonts w:eastAsia="Times New Roman" w:cstheme="minorHAnsi"/>
              </w:rPr>
              <w:t xml:space="preserve">Data from last year’s fall cohort (2019-2020) of </w:t>
            </w:r>
            <w:r>
              <w:rPr>
                <w:rFonts w:eastAsia="Times New Roman" w:cstheme="minorHAnsi"/>
              </w:rPr>
              <w:t>FYS</w:t>
            </w:r>
            <w:r w:rsidRPr="005D0F29">
              <w:rPr>
                <w:rFonts w:eastAsia="Times New Roman" w:cstheme="minorHAnsi"/>
                <w:b/>
              </w:rPr>
              <w:t xml:space="preserve"> </w:t>
            </w:r>
            <w:r w:rsidRPr="005D0F29">
              <w:rPr>
                <w:rFonts w:eastAsia="Times New Roman" w:cstheme="minorHAnsi"/>
              </w:rPr>
              <w:t xml:space="preserve">students indicates the course </w:t>
            </w:r>
            <w:r>
              <w:rPr>
                <w:rFonts w:eastAsia="Times New Roman" w:cstheme="minorHAnsi"/>
              </w:rPr>
              <w:t>has</w:t>
            </w:r>
            <w:r w:rsidRPr="005D0F29">
              <w:rPr>
                <w:rFonts w:eastAsia="Times New Roman" w:cstheme="minorHAnsi"/>
              </w:rPr>
              <w:t xml:space="preserve"> a positive impact on student retention. </w:t>
            </w:r>
            <w:r w:rsidR="002E3208" w:rsidRPr="00722048">
              <w:rPr>
                <w:rFonts w:eastAsia="Times New Roman" w:cstheme="minorHAnsi"/>
              </w:rPr>
              <w:t xml:space="preserve">Students who </w:t>
            </w:r>
            <w:r w:rsidR="0089744D" w:rsidRPr="00722048">
              <w:rPr>
                <w:rFonts w:eastAsia="Times New Roman" w:cstheme="minorHAnsi"/>
              </w:rPr>
              <w:t>took FYS</w:t>
            </w:r>
            <w:r w:rsidR="002E3208" w:rsidRPr="00722048">
              <w:rPr>
                <w:rFonts w:eastAsia="Times New Roman" w:cstheme="minorHAnsi"/>
              </w:rPr>
              <w:t xml:space="preserve"> were retained 91% fall to spring (</w:t>
            </w:r>
            <w:r w:rsidR="009360CE">
              <w:rPr>
                <w:rFonts w:eastAsia="Times New Roman" w:cstheme="minorHAnsi"/>
              </w:rPr>
              <w:t xml:space="preserve">compared to </w:t>
            </w:r>
            <w:r w:rsidR="002E3208" w:rsidRPr="00722048">
              <w:rPr>
                <w:rFonts w:eastAsia="Times New Roman" w:cstheme="minorHAnsi"/>
              </w:rPr>
              <w:t>87.1% with no FYS), a difference of nearly 4%. Students who took FYS were retained 74.6% fall to fall (</w:t>
            </w:r>
            <w:r w:rsidR="009360CE">
              <w:rPr>
                <w:rFonts w:eastAsia="Times New Roman" w:cstheme="minorHAnsi"/>
              </w:rPr>
              <w:t xml:space="preserve">compared to </w:t>
            </w:r>
            <w:r w:rsidR="002E3208" w:rsidRPr="00722048">
              <w:rPr>
                <w:rFonts w:eastAsia="Times New Roman" w:cstheme="minorHAnsi"/>
              </w:rPr>
              <w:t>68.4% with no FYS), a difference of 6.2%.</w:t>
            </w:r>
          </w:p>
          <w:p w:rsidR="002E3208" w:rsidRDefault="002E3208" w:rsidP="003D5ACB">
            <w:pPr>
              <w:spacing w:after="0" w:line="240" w:lineRule="auto"/>
              <w:ind w:left="65" w:right="95"/>
              <w:jc w:val="both"/>
              <w:textAlignment w:val="baseline"/>
              <w:rPr>
                <w:rFonts w:eastAsia="Times New Roman" w:cstheme="minorHAnsi"/>
              </w:rPr>
            </w:pPr>
          </w:p>
          <w:p w:rsidR="00722048" w:rsidRDefault="005D0F29" w:rsidP="003D5ACB">
            <w:pPr>
              <w:spacing w:after="0" w:line="240" w:lineRule="auto"/>
              <w:ind w:left="65" w:right="95"/>
              <w:jc w:val="both"/>
              <w:textAlignment w:val="baseline"/>
              <w:rPr>
                <w:rFonts w:eastAsia="Times New Roman" w:cstheme="minorHAnsi"/>
              </w:rPr>
            </w:pPr>
            <w:r w:rsidRPr="005D0F29">
              <w:rPr>
                <w:rFonts w:eastAsia="Times New Roman" w:cstheme="minorHAnsi"/>
              </w:rPr>
              <w:t xml:space="preserve">The number of FTFT students enrolled in FYS increased in </w:t>
            </w:r>
            <w:r>
              <w:rPr>
                <w:rFonts w:eastAsia="Times New Roman" w:cstheme="minorHAnsi"/>
              </w:rPr>
              <w:t>F19</w:t>
            </w:r>
            <w:r w:rsidRPr="005D0F29">
              <w:rPr>
                <w:rFonts w:eastAsia="Times New Roman" w:cstheme="minorHAnsi"/>
              </w:rPr>
              <w:t xml:space="preserve"> over previous years, even though the number of sections decreased in </w:t>
            </w:r>
            <w:r w:rsidR="0089744D">
              <w:rPr>
                <w:rFonts w:eastAsia="Times New Roman" w:cstheme="minorHAnsi"/>
              </w:rPr>
              <w:t>F20</w:t>
            </w:r>
            <w:r w:rsidRPr="005D0F29">
              <w:rPr>
                <w:rFonts w:eastAsia="Times New Roman" w:cstheme="minorHAnsi"/>
              </w:rPr>
              <w:t xml:space="preserve"> due to the overall decline in FTFT enrollment. This increase reflects the institutional commitment to FYS as one of </w:t>
            </w:r>
            <w:r w:rsidR="009360CE">
              <w:rPr>
                <w:rFonts w:eastAsia="Times New Roman" w:cstheme="minorHAnsi"/>
              </w:rPr>
              <w:t>the</w:t>
            </w:r>
            <w:r w:rsidRPr="005D0F29">
              <w:rPr>
                <w:rFonts w:eastAsia="Times New Roman" w:cstheme="minorHAnsi"/>
              </w:rPr>
              <w:t xml:space="preserve"> student success foundations in the first year and allows </w:t>
            </w:r>
            <w:r w:rsidR="009360CE">
              <w:rPr>
                <w:rFonts w:eastAsia="Times New Roman" w:cstheme="minorHAnsi"/>
              </w:rPr>
              <w:t xml:space="preserve">UWG </w:t>
            </w:r>
            <w:r w:rsidRPr="005D0F29">
              <w:rPr>
                <w:rFonts w:eastAsia="Times New Roman" w:cstheme="minorHAnsi"/>
              </w:rPr>
              <w:t>to offer FYS to more students</w:t>
            </w:r>
            <w:r w:rsidR="002E3208">
              <w:rPr>
                <w:rFonts w:eastAsia="Times New Roman" w:cstheme="minorHAnsi"/>
              </w:rPr>
              <w:t>.</w:t>
            </w:r>
          </w:p>
          <w:p w:rsidR="002E3208" w:rsidRDefault="002E3208" w:rsidP="007D3143">
            <w:pPr>
              <w:spacing w:after="0" w:line="240" w:lineRule="auto"/>
              <w:ind w:right="95"/>
              <w:textAlignment w:val="baseline"/>
              <w:rPr>
                <w:rFonts w:eastAsia="Times New Roman" w:cstheme="minorHAnsi"/>
              </w:rPr>
            </w:pPr>
            <w:r>
              <w:rPr>
                <w:rFonts w:eastAsia="Times New Roman" w:cstheme="minorHAnsi"/>
              </w:rPr>
              <w:t xml:space="preserve">Disaggregated data across different student populations demonstrates a consistent, measurable impact on retention. </w:t>
            </w:r>
          </w:p>
          <w:p w:rsidR="0089744D" w:rsidRPr="00722048" w:rsidRDefault="0089744D" w:rsidP="003D5ACB">
            <w:pPr>
              <w:spacing w:after="0" w:line="240" w:lineRule="auto"/>
              <w:ind w:left="65" w:right="95"/>
              <w:textAlignment w:val="baseline"/>
              <w:rPr>
                <w:rFonts w:eastAsia="Times New Roman" w:cstheme="minorHAnsi"/>
              </w:rPr>
            </w:pPr>
          </w:p>
          <w:p w:rsidR="00722048" w:rsidRDefault="00722048" w:rsidP="003D5ACB">
            <w:pPr>
              <w:spacing w:after="0" w:line="240" w:lineRule="auto"/>
              <w:ind w:left="65" w:right="95"/>
              <w:textAlignment w:val="baseline"/>
              <w:rPr>
                <w:rFonts w:eastAsia="Times New Roman" w:cstheme="minorHAnsi"/>
                <w:sz w:val="24"/>
                <w:szCs w:val="24"/>
              </w:rPr>
            </w:pPr>
            <w:r w:rsidRPr="00996DE1">
              <w:rPr>
                <w:rFonts w:ascii="Times New Roman" w:eastAsia="Times New Roman" w:hAnsi="Times New Roman" w:cs="Times New Roman"/>
                <w:noProof/>
              </w:rPr>
              <w:drawing>
                <wp:inline distT="114300" distB="114300" distL="114300" distR="114300" wp14:anchorId="4C5990D0" wp14:editId="767A8839">
                  <wp:extent cx="4474203" cy="4498652"/>
                  <wp:effectExtent l="0" t="0" r="3175"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4474761" cy="4499213"/>
                          </a:xfrm>
                          <a:prstGeom prst="rect">
                            <a:avLst/>
                          </a:prstGeom>
                          <a:ln/>
                        </pic:spPr>
                      </pic:pic>
                    </a:graphicData>
                  </a:graphic>
                </wp:inline>
              </w:drawing>
            </w:r>
          </w:p>
          <w:p w:rsidR="00722048" w:rsidRDefault="00722048" w:rsidP="003D5ACB">
            <w:pPr>
              <w:spacing w:after="0" w:line="240" w:lineRule="auto"/>
              <w:ind w:left="65" w:right="95"/>
              <w:textAlignment w:val="baseline"/>
              <w:rPr>
                <w:rFonts w:eastAsia="Times New Roman" w:cstheme="minorHAnsi"/>
                <w:sz w:val="24"/>
                <w:szCs w:val="24"/>
              </w:rPr>
            </w:pPr>
          </w:p>
          <w:p w:rsidR="00722048" w:rsidRDefault="00722048" w:rsidP="003D5ACB">
            <w:pPr>
              <w:spacing w:after="0" w:line="240" w:lineRule="auto"/>
              <w:ind w:left="65" w:right="95"/>
              <w:textAlignment w:val="baseline"/>
              <w:rPr>
                <w:rFonts w:eastAsia="Times New Roman" w:cstheme="minorHAnsi"/>
                <w:sz w:val="24"/>
                <w:szCs w:val="24"/>
              </w:rPr>
            </w:pPr>
            <w:r w:rsidRPr="00996DE1">
              <w:rPr>
                <w:rFonts w:ascii="Times New Roman" w:hAnsi="Times New Roman" w:cs="Times New Roman"/>
                <w:noProof/>
              </w:rPr>
              <w:drawing>
                <wp:inline distT="114300" distB="114300" distL="114300" distR="114300" wp14:anchorId="06482094" wp14:editId="47E48739">
                  <wp:extent cx="4474203" cy="767705"/>
                  <wp:effectExtent l="0" t="0" r="3175"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4498668" cy="771903"/>
                          </a:xfrm>
                          <a:prstGeom prst="rect">
                            <a:avLst/>
                          </a:prstGeom>
                          <a:ln/>
                        </pic:spPr>
                      </pic:pic>
                    </a:graphicData>
                  </a:graphic>
                </wp:inline>
              </w:drawing>
            </w:r>
          </w:p>
          <w:p w:rsidR="00722048" w:rsidRPr="002E3208" w:rsidRDefault="00722048" w:rsidP="00A40659">
            <w:pPr>
              <w:spacing w:before="240" w:after="240"/>
              <w:ind w:left="65" w:right="95"/>
              <w:jc w:val="both"/>
              <w:rPr>
                <w:rFonts w:ascii="Times New Roman" w:hAnsi="Times New Roman" w:cs="Times New Roman"/>
              </w:rPr>
            </w:pPr>
            <w:r>
              <w:rPr>
                <w:rFonts w:ascii="Times New Roman" w:hAnsi="Times New Roman" w:cs="Times New Roman"/>
              </w:rPr>
              <w:t>The impact of the course on retention is even more significant when the data is disaggregated for categories su</w:t>
            </w:r>
            <w:r w:rsidR="009360CE">
              <w:rPr>
                <w:rFonts w:ascii="Times New Roman" w:hAnsi="Times New Roman" w:cs="Times New Roman"/>
              </w:rPr>
              <w:t>ch as first-generation and PELL-</w:t>
            </w:r>
            <w:r>
              <w:rPr>
                <w:rFonts w:ascii="Times New Roman" w:hAnsi="Times New Roman" w:cs="Times New Roman"/>
              </w:rPr>
              <w:t xml:space="preserve">eligible. While this data related to retention has been consistent over several years, the structure of the course has </w:t>
            </w:r>
            <w:r>
              <w:rPr>
                <w:rFonts w:ascii="Times New Roman" w:hAnsi="Times New Roman" w:cs="Times New Roman"/>
              </w:rPr>
              <w:lastRenderedPageBreak/>
              <w:t>continued to be revised based on faculty and student assessment of its effectiveness. While every FYS section focuses on a unique academic topic, the course also includes significant student support components, including learning modules with assignments built into CourseDen that focus on academic success resources (tutoring, academic coaching, supplemental instruction, writing center, library, career exploration, and academic mindset</w:t>
            </w:r>
            <w:r w:rsidR="009360CE">
              <w:rPr>
                <w:rFonts w:ascii="Times New Roman" w:hAnsi="Times New Roman" w:cs="Times New Roman"/>
              </w:rPr>
              <w:t>)</w:t>
            </w:r>
            <w:r>
              <w:rPr>
                <w:rFonts w:ascii="Times New Roman" w:hAnsi="Times New Roman" w:cs="Times New Roman"/>
              </w:rPr>
              <w:t xml:space="preserve">. </w:t>
            </w:r>
            <w:r w:rsidR="00A40659">
              <w:rPr>
                <w:rFonts w:ascii="Times New Roman" w:hAnsi="Times New Roman" w:cs="Times New Roman"/>
              </w:rPr>
              <w:t xml:space="preserve">Instructor </w:t>
            </w:r>
            <w:r>
              <w:rPr>
                <w:rFonts w:ascii="Times New Roman" w:hAnsi="Times New Roman" w:cs="Times New Roman"/>
              </w:rPr>
              <w:t>assignments for FYS sections are based on applications and are competitive</w:t>
            </w:r>
            <w:r w:rsidR="003D5ACB">
              <w:rPr>
                <w:rFonts w:ascii="Times New Roman" w:hAnsi="Times New Roman" w:cs="Times New Roman"/>
              </w:rPr>
              <w:t>,</w:t>
            </w:r>
            <w:r>
              <w:rPr>
                <w:rFonts w:ascii="Times New Roman" w:hAnsi="Times New Roman" w:cs="Times New Roman"/>
              </w:rPr>
              <w:t xml:space="preserve"> which allows </w:t>
            </w:r>
            <w:r w:rsidR="0016243B">
              <w:rPr>
                <w:rFonts w:ascii="Times New Roman" w:hAnsi="Times New Roman" w:cs="Times New Roman"/>
              </w:rPr>
              <w:t xml:space="preserve">UWG to place </w:t>
            </w:r>
            <w:r w:rsidR="00A40659">
              <w:rPr>
                <w:rFonts w:ascii="Times New Roman" w:hAnsi="Times New Roman" w:cs="Times New Roman"/>
              </w:rPr>
              <w:t>the most</w:t>
            </w:r>
            <w:r w:rsidR="0016243B">
              <w:rPr>
                <w:rFonts w:ascii="Times New Roman" w:hAnsi="Times New Roman" w:cs="Times New Roman"/>
              </w:rPr>
              <w:t xml:space="preserve"> </w:t>
            </w:r>
            <w:r>
              <w:rPr>
                <w:rFonts w:ascii="Times New Roman" w:hAnsi="Times New Roman" w:cs="Times New Roman"/>
              </w:rPr>
              <w:t xml:space="preserve">committed and engaged faculty as teachers / mentors in classrooms with first-year students.  </w:t>
            </w:r>
          </w:p>
        </w:tc>
      </w:tr>
    </w:tbl>
    <w:p w:rsidR="002E3208" w:rsidRDefault="002E3208" w:rsidP="00BE3048">
      <w:pPr>
        <w:pStyle w:val="sectionhead"/>
        <w:spacing w:before="0" w:beforeAutospacing="0" w:after="0" w:afterAutospacing="0"/>
        <w:rPr>
          <w:rFonts w:asciiTheme="minorHAnsi" w:hAnsiTheme="minorHAnsi" w:cstheme="minorHAnsi"/>
        </w:rPr>
      </w:pPr>
    </w:p>
    <w:p w:rsidR="003D5ACB" w:rsidRDefault="003D5ACB" w:rsidP="00BE3048">
      <w:pPr>
        <w:pStyle w:val="sectionhead"/>
        <w:spacing w:before="0" w:beforeAutospacing="0" w:after="0" w:afterAutospacing="0"/>
        <w:rPr>
          <w:rFonts w:asciiTheme="minorHAnsi" w:hAnsiTheme="minorHAnsi" w:cstheme="minorHAnsi"/>
        </w:rPr>
      </w:pPr>
    </w:p>
    <w:p w:rsidR="003D5ACB" w:rsidRDefault="003D5ACB" w:rsidP="00BE3048">
      <w:pPr>
        <w:pStyle w:val="sectionhead"/>
        <w:spacing w:before="0" w:beforeAutospacing="0" w:after="0" w:afterAutospacing="0"/>
        <w:rPr>
          <w:rFonts w:asciiTheme="minorHAnsi" w:hAnsiTheme="minorHAnsi" w:cstheme="minorHAnsi"/>
        </w:rPr>
      </w:pPr>
    </w:p>
    <w:p w:rsidR="003D5ACB" w:rsidRDefault="003D5ACB" w:rsidP="00BE3048">
      <w:pPr>
        <w:pStyle w:val="sectionhead"/>
        <w:spacing w:before="0" w:beforeAutospacing="0" w:after="0" w:afterAutospacing="0"/>
        <w:rPr>
          <w:rFonts w:asciiTheme="minorHAnsi" w:hAnsiTheme="minorHAnsi" w:cstheme="minorHAnsi"/>
        </w:rPr>
      </w:pPr>
    </w:p>
    <w:p w:rsidR="003D5ACB" w:rsidRDefault="003D5ACB" w:rsidP="00BE3048">
      <w:pPr>
        <w:pStyle w:val="sectionhead"/>
        <w:spacing w:before="0" w:beforeAutospacing="0" w:after="0" w:afterAutospacing="0"/>
        <w:rPr>
          <w:rFonts w:asciiTheme="minorHAnsi" w:hAnsiTheme="minorHAnsi" w:cstheme="minorHAnsi"/>
        </w:rPr>
      </w:pPr>
    </w:p>
    <w:tbl>
      <w:tblPr>
        <w:tblW w:w="10440" w:type="dxa"/>
        <w:tblInd w:w="-4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8280"/>
      </w:tblGrid>
      <w:tr w:rsidR="002E3208" w:rsidTr="0008565F">
        <w:tc>
          <w:tcPr>
            <w:tcW w:w="2160" w:type="dxa"/>
            <w:tcBorders>
              <w:top w:val="single" w:sz="4" w:space="0" w:color="000000" w:themeColor="text1"/>
              <w:left w:val="single" w:sz="6" w:space="0" w:color="000000" w:themeColor="text1"/>
              <w:bottom w:val="single" w:sz="6" w:space="0" w:color="000000" w:themeColor="text1"/>
              <w:right w:val="single" w:sz="6" w:space="0" w:color="000000" w:themeColor="text1"/>
            </w:tcBorders>
            <w:hideMark/>
          </w:tcPr>
          <w:p w:rsidR="002E3208" w:rsidRDefault="002E3208">
            <w:pPr>
              <w:spacing w:after="0" w:line="240" w:lineRule="auto"/>
              <w:textAlignment w:val="baseline"/>
              <w:rPr>
                <w:rFonts w:eastAsia="Times New Roman" w:cstheme="minorHAnsi"/>
                <w:sz w:val="24"/>
                <w:szCs w:val="24"/>
              </w:rPr>
            </w:pPr>
            <w:r>
              <w:rPr>
                <w:rFonts w:eastAsia="Times New Roman" w:cstheme="minorHAnsi"/>
                <w:b/>
                <w:bCs/>
                <w:sz w:val="20"/>
                <w:szCs w:val="20"/>
              </w:rPr>
              <w:t>Strategy or activity</w:t>
            </w:r>
            <w:r>
              <w:rPr>
                <w:rFonts w:eastAsia="Times New Roman" w:cstheme="minorHAnsi"/>
                <w:sz w:val="20"/>
                <w:szCs w:val="20"/>
              </w:rPr>
              <w:t> II</w:t>
            </w:r>
          </w:p>
        </w:tc>
        <w:tc>
          <w:tcPr>
            <w:tcW w:w="8280" w:type="dxa"/>
            <w:tcBorders>
              <w:top w:val="single" w:sz="4" w:space="0" w:color="auto"/>
              <w:left w:val="nil"/>
              <w:bottom w:val="single" w:sz="6" w:space="0" w:color="000000" w:themeColor="text1"/>
              <w:right w:val="single" w:sz="6" w:space="0" w:color="000000" w:themeColor="text1"/>
            </w:tcBorders>
            <w:hideMark/>
          </w:tcPr>
          <w:p w:rsidR="002E3208" w:rsidRPr="00BE3048" w:rsidRDefault="002E3208" w:rsidP="0015647F">
            <w:pPr>
              <w:spacing w:after="0" w:line="240" w:lineRule="auto"/>
              <w:ind w:left="65" w:right="95"/>
              <w:textAlignment w:val="baseline"/>
              <w:rPr>
                <w:rFonts w:eastAsia="Times New Roman" w:cstheme="minorHAnsi"/>
                <w:b/>
                <w:sz w:val="24"/>
                <w:szCs w:val="24"/>
              </w:rPr>
            </w:pPr>
            <w:r w:rsidRPr="00BE3048">
              <w:rPr>
                <w:rFonts w:eastAsia="Times New Roman" w:cstheme="minorHAnsi"/>
                <w:b/>
                <w:iCs/>
                <w:sz w:val="24"/>
                <w:szCs w:val="24"/>
              </w:rPr>
              <w:t>USG Mindset Survey</w:t>
            </w:r>
          </w:p>
        </w:tc>
      </w:tr>
      <w:tr w:rsidR="002E3208" w:rsidTr="0008565F">
        <w:tc>
          <w:tcPr>
            <w:tcW w:w="2160" w:type="dxa"/>
            <w:tcBorders>
              <w:top w:val="nil"/>
              <w:left w:val="single" w:sz="6" w:space="0" w:color="000000" w:themeColor="text1"/>
              <w:bottom w:val="single" w:sz="6" w:space="0" w:color="000000" w:themeColor="text1"/>
              <w:right w:val="single" w:sz="6" w:space="0" w:color="000000" w:themeColor="text1"/>
            </w:tcBorders>
            <w:hideMark/>
          </w:tcPr>
          <w:p w:rsidR="002E3208" w:rsidRDefault="002E3208">
            <w:pPr>
              <w:spacing w:after="0" w:line="240" w:lineRule="auto"/>
              <w:textAlignment w:val="baseline"/>
              <w:rPr>
                <w:rFonts w:eastAsia="Times New Roman" w:cstheme="minorHAnsi"/>
                <w:sz w:val="24"/>
                <w:szCs w:val="24"/>
              </w:rPr>
            </w:pPr>
            <w:r>
              <w:rPr>
                <w:rFonts w:eastAsia="Times New Roman" w:cstheme="minorHAnsi"/>
                <w:b/>
                <w:bCs/>
                <w:sz w:val="20"/>
                <w:szCs w:val="20"/>
              </w:rPr>
              <w:t>Summary of Activities</w:t>
            </w:r>
            <w:r>
              <w:rPr>
                <w:rFonts w:eastAsia="Times New Roman" w:cstheme="minorHAnsi"/>
                <w:sz w:val="20"/>
                <w:szCs w:val="20"/>
              </w:rPr>
              <w:t> </w:t>
            </w:r>
          </w:p>
        </w:tc>
        <w:tc>
          <w:tcPr>
            <w:tcW w:w="8280" w:type="dxa"/>
            <w:tcBorders>
              <w:top w:val="nil"/>
              <w:left w:val="nil"/>
              <w:bottom w:val="single" w:sz="6" w:space="0" w:color="000000" w:themeColor="text1"/>
              <w:right w:val="single" w:sz="6" w:space="0" w:color="000000" w:themeColor="text1"/>
            </w:tcBorders>
            <w:hideMark/>
          </w:tcPr>
          <w:p w:rsidR="002E3208" w:rsidRDefault="002E3208" w:rsidP="0015647F">
            <w:pPr>
              <w:spacing w:after="0" w:line="240" w:lineRule="auto"/>
              <w:ind w:left="65" w:right="95"/>
              <w:textAlignment w:val="baseline"/>
              <w:rPr>
                <w:rFonts w:eastAsia="Times New Roman" w:cstheme="minorHAnsi"/>
                <w:sz w:val="20"/>
                <w:szCs w:val="20"/>
              </w:rPr>
            </w:pPr>
            <w:r>
              <w:rPr>
                <w:rFonts w:eastAsia="Times New Roman" w:cstheme="minorHAnsi"/>
                <w:i/>
                <w:iCs/>
                <w:sz w:val="20"/>
                <w:szCs w:val="20"/>
              </w:rPr>
              <w:t>What progress have you made towards implementing this strategy? What specific activities did you engage in this year in regard to this strategy?  </w:t>
            </w:r>
            <w:r>
              <w:rPr>
                <w:rFonts w:eastAsia="Times New Roman" w:cstheme="minorHAnsi"/>
                <w:sz w:val="20"/>
                <w:szCs w:val="20"/>
              </w:rPr>
              <w:t> </w:t>
            </w:r>
          </w:p>
          <w:p w:rsidR="002E3208" w:rsidRDefault="002E3208" w:rsidP="0015647F">
            <w:pPr>
              <w:spacing w:after="0" w:line="240" w:lineRule="auto"/>
              <w:ind w:left="65" w:right="95"/>
              <w:textAlignment w:val="baseline"/>
              <w:rPr>
                <w:rFonts w:eastAsia="Times New Roman" w:cstheme="minorHAnsi"/>
                <w:sz w:val="20"/>
                <w:szCs w:val="20"/>
              </w:rPr>
            </w:pPr>
          </w:p>
          <w:p w:rsidR="002E3208" w:rsidRDefault="002E3208" w:rsidP="00D155F8">
            <w:pPr>
              <w:spacing w:after="0" w:line="240" w:lineRule="auto"/>
              <w:ind w:left="65" w:right="95"/>
              <w:jc w:val="both"/>
              <w:textAlignment w:val="baseline"/>
              <w:rPr>
                <w:rFonts w:cstheme="minorHAnsi"/>
              </w:rPr>
            </w:pPr>
            <w:r w:rsidRPr="002E3208">
              <w:rPr>
                <w:rFonts w:cstheme="minorHAnsi"/>
              </w:rPr>
              <w:t>UWG has worked to improve the communication process and student response rate to the USG Academic Mindset Survey. Communication to students took place during Pack Premiere, UWG’s three day campus orientation</w:t>
            </w:r>
            <w:r w:rsidR="00A40659">
              <w:rPr>
                <w:rFonts w:cstheme="minorHAnsi"/>
              </w:rPr>
              <w:t xml:space="preserve"> program,</w:t>
            </w:r>
            <w:r w:rsidRPr="002E3208">
              <w:rPr>
                <w:rFonts w:cstheme="minorHAnsi"/>
              </w:rPr>
              <w:t xml:space="preserve"> prior to the start of fall classes and was reiterated via electronic communication in the first three weeks of classes. First-Year Seminars and Learning Communities were also used to coordinate and reinforce student access and response to the mindset survey.</w:t>
            </w:r>
            <w:r>
              <w:rPr>
                <w:rFonts w:cstheme="minorHAnsi"/>
              </w:rPr>
              <w:t xml:space="preserve"> </w:t>
            </w:r>
          </w:p>
          <w:p w:rsidR="002E3208" w:rsidRDefault="002E3208" w:rsidP="00A40659">
            <w:pPr>
              <w:spacing w:after="0" w:line="240" w:lineRule="auto"/>
              <w:ind w:right="95"/>
              <w:textAlignment w:val="baseline"/>
              <w:rPr>
                <w:rFonts w:eastAsia="Times New Roman" w:cstheme="minorHAnsi"/>
                <w:sz w:val="24"/>
                <w:szCs w:val="24"/>
              </w:rPr>
            </w:pPr>
          </w:p>
        </w:tc>
      </w:tr>
      <w:tr w:rsidR="002E3208" w:rsidTr="0008565F">
        <w:tc>
          <w:tcPr>
            <w:tcW w:w="2160" w:type="dxa"/>
            <w:tcBorders>
              <w:top w:val="nil"/>
              <w:left w:val="single" w:sz="6" w:space="0" w:color="000000" w:themeColor="text1"/>
              <w:bottom w:val="single" w:sz="6" w:space="0" w:color="000000" w:themeColor="text1"/>
              <w:right w:val="single" w:sz="6" w:space="0" w:color="000000" w:themeColor="text1"/>
            </w:tcBorders>
            <w:hideMark/>
          </w:tcPr>
          <w:p w:rsidR="002E3208" w:rsidRDefault="002E3208">
            <w:pPr>
              <w:spacing w:after="0" w:line="240" w:lineRule="auto"/>
              <w:textAlignment w:val="baseline"/>
              <w:rPr>
                <w:rFonts w:eastAsia="Times New Roman" w:cstheme="minorHAnsi"/>
                <w:sz w:val="24"/>
                <w:szCs w:val="24"/>
              </w:rPr>
            </w:pPr>
            <w:r>
              <w:rPr>
                <w:rFonts w:eastAsia="Times New Roman" w:cstheme="minorHAnsi"/>
                <w:b/>
                <w:bCs/>
                <w:sz w:val="20"/>
                <w:szCs w:val="20"/>
              </w:rPr>
              <w:t>Outcomes/Measures of progress</w:t>
            </w:r>
            <w:r>
              <w:rPr>
                <w:rFonts w:eastAsia="Times New Roman" w:cstheme="minorHAnsi"/>
                <w:sz w:val="20"/>
                <w:szCs w:val="20"/>
              </w:rPr>
              <w:t> </w:t>
            </w:r>
          </w:p>
        </w:tc>
        <w:tc>
          <w:tcPr>
            <w:tcW w:w="8280" w:type="dxa"/>
            <w:tcBorders>
              <w:top w:val="nil"/>
              <w:left w:val="nil"/>
              <w:bottom w:val="single" w:sz="6" w:space="0" w:color="000000" w:themeColor="text1"/>
              <w:right w:val="single" w:sz="6" w:space="0" w:color="000000" w:themeColor="text1"/>
            </w:tcBorders>
            <w:hideMark/>
          </w:tcPr>
          <w:p w:rsidR="002E3208" w:rsidRDefault="002E3208" w:rsidP="0015647F">
            <w:pPr>
              <w:spacing w:after="0" w:line="240" w:lineRule="auto"/>
              <w:ind w:left="65" w:right="95"/>
              <w:textAlignment w:val="baseline"/>
              <w:rPr>
                <w:rFonts w:eastAsia="Times New Roman" w:cstheme="minorHAnsi"/>
                <w:sz w:val="20"/>
                <w:szCs w:val="20"/>
              </w:rPr>
            </w:pPr>
            <w:r>
              <w:rPr>
                <w:rFonts w:eastAsia="Times New Roman" w:cstheme="minorHAnsi"/>
                <w:i/>
                <w:iCs/>
                <w:sz w:val="20"/>
                <w:szCs w:val="20"/>
              </w:rPr>
              <w:t>What data indicates your progress on this activity or strategy</w:t>
            </w:r>
            <w:r>
              <w:rPr>
                <w:rFonts w:eastAsia="Times New Roman" w:cstheme="minorHAnsi"/>
                <w:sz w:val="20"/>
                <w:szCs w:val="20"/>
              </w:rPr>
              <w:t> </w:t>
            </w:r>
          </w:p>
          <w:p w:rsidR="002E3208" w:rsidRDefault="002E3208" w:rsidP="0015647F">
            <w:pPr>
              <w:spacing w:after="0" w:line="240" w:lineRule="auto"/>
              <w:ind w:left="65" w:right="95"/>
              <w:textAlignment w:val="baseline"/>
              <w:rPr>
                <w:rFonts w:eastAsia="Times New Roman" w:cstheme="minorHAnsi"/>
                <w:sz w:val="20"/>
                <w:szCs w:val="20"/>
              </w:rPr>
            </w:pPr>
          </w:p>
          <w:p w:rsidR="0089744D" w:rsidRDefault="002E3208" w:rsidP="0015647F">
            <w:pPr>
              <w:spacing w:after="0" w:line="240" w:lineRule="auto"/>
              <w:ind w:left="65" w:right="95"/>
              <w:jc w:val="both"/>
              <w:textAlignment w:val="baseline"/>
              <w:rPr>
                <w:rFonts w:eastAsia="Times New Roman" w:cstheme="minorHAnsi"/>
              </w:rPr>
            </w:pPr>
            <w:r w:rsidRPr="00E35326">
              <w:rPr>
                <w:rFonts w:eastAsia="Times New Roman" w:cstheme="minorHAnsi"/>
              </w:rPr>
              <w:t xml:space="preserve">UWG improved its student participation rate on the USG Mindset Survey from 148 in F19 to 293 </w:t>
            </w:r>
            <w:r w:rsidR="00D155F8">
              <w:rPr>
                <w:rFonts w:eastAsia="Times New Roman" w:cstheme="minorHAnsi"/>
              </w:rPr>
              <w:t>(</w:t>
            </w:r>
            <w:r w:rsidRPr="00E35326">
              <w:rPr>
                <w:rFonts w:eastAsia="Times New Roman" w:cstheme="minorHAnsi"/>
              </w:rPr>
              <w:t>currently</w:t>
            </w:r>
            <w:r w:rsidR="00D155F8">
              <w:rPr>
                <w:rFonts w:eastAsia="Times New Roman" w:cstheme="minorHAnsi"/>
              </w:rPr>
              <w:t>)</w:t>
            </w:r>
            <w:r w:rsidRPr="00E35326">
              <w:rPr>
                <w:rFonts w:eastAsia="Times New Roman" w:cstheme="minorHAnsi"/>
              </w:rPr>
              <w:t xml:space="preserve"> in F20. While this is </w:t>
            </w:r>
            <w:r w:rsidR="00D155F8">
              <w:rPr>
                <w:rFonts w:eastAsia="Times New Roman" w:cstheme="minorHAnsi"/>
              </w:rPr>
              <w:t xml:space="preserve">a </w:t>
            </w:r>
            <w:r w:rsidRPr="00E35326">
              <w:rPr>
                <w:rFonts w:eastAsia="Times New Roman" w:cstheme="minorHAnsi"/>
              </w:rPr>
              <w:t>positive</w:t>
            </w:r>
            <w:r w:rsidR="00D155F8">
              <w:rPr>
                <w:rFonts w:eastAsia="Times New Roman" w:cstheme="minorHAnsi"/>
              </w:rPr>
              <w:t xml:space="preserve"> trend</w:t>
            </w:r>
            <w:r w:rsidRPr="00E35326">
              <w:rPr>
                <w:rFonts w:eastAsia="Times New Roman" w:cstheme="minorHAnsi"/>
              </w:rPr>
              <w:t xml:space="preserve">, more coordinated work needs to occur to increase the participation rate. </w:t>
            </w:r>
            <w:r w:rsidR="00AF7CD7" w:rsidRPr="00E35326">
              <w:rPr>
                <w:rFonts w:eastAsia="Times New Roman" w:cstheme="minorHAnsi"/>
              </w:rPr>
              <w:t>UWG will explore more structured opportunities for students to complete the survey as part of its fall return to campus orientation and in first-year seminar.</w:t>
            </w:r>
          </w:p>
          <w:p w:rsidR="002E3208" w:rsidRPr="00A40659" w:rsidRDefault="00AF7CD7" w:rsidP="00A40659">
            <w:pPr>
              <w:spacing w:after="0" w:line="240" w:lineRule="auto"/>
              <w:ind w:left="65" w:right="95"/>
              <w:jc w:val="both"/>
              <w:textAlignment w:val="baseline"/>
              <w:rPr>
                <w:rFonts w:eastAsia="Times New Roman" w:cstheme="minorHAnsi"/>
              </w:rPr>
            </w:pPr>
            <w:r w:rsidRPr="00E35326">
              <w:rPr>
                <w:rFonts w:eastAsia="Times New Roman" w:cstheme="minorHAnsi"/>
              </w:rPr>
              <w:t xml:space="preserve"> </w:t>
            </w:r>
          </w:p>
        </w:tc>
      </w:tr>
    </w:tbl>
    <w:p w:rsidR="00AF7CD7" w:rsidRDefault="00AF7CD7" w:rsidP="00D50FAE">
      <w:pPr>
        <w:pStyle w:val="sectionhead"/>
        <w:spacing w:before="0" w:beforeAutospacing="0" w:after="0" w:afterAutospacing="0"/>
        <w:rPr>
          <w:rFonts w:asciiTheme="minorHAnsi" w:hAnsiTheme="minorHAnsi" w:cstheme="minorHAnsi"/>
        </w:rPr>
      </w:pPr>
    </w:p>
    <w:tbl>
      <w:tblPr>
        <w:tblW w:w="10440" w:type="dxa"/>
        <w:tblInd w:w="-4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8280"/>
      </w:tblGrid>
      <w:tr w:rsidR="00BE3048" w:rsidRPr="00BE3048" w:rsidTr="004E3994">
        <w:tc>
          <w:tcPr>
            <w:tcW w:w="2160" w:type="dxa"/>
            <w:tcBorders>
              <w:top w:val="single" w:sz="4" w:space="0" w:color="000000" w:themeColor="text1"/>
              <w:left w:val="single" w:sz="6" w:space="0" w:color="000000" w:themeColor="text1"/>
              <w:bottom w:val="single" w:sz="6" w:space="0" w:color="000000" w:themeColor="text1"/>
              <w:right w:val="single" w:sz="6" w:space="0" w:color="000000" w:themeColor="text1"/>
            </w:tcBorders>
            <w:hideMark/>
          </w:tcPr>
          <w:p w:rsidR="00BE3048" w:rsidRDefault="00BE3048" w:rsidP="004E3994">
            <w:pPr>
              <w:spacing w:after="0" w:line="240" w:lineRule="auto"/>
              <w:textAlignment w:val="baseline"/>
              <w:rPr>
                <w:rFonts w:eastAsia="Times New Roman" w:cstheme="minorHAnsi"/>
                <w:sz w:val="24"/>
                <w:szCs w:val="24"/>
              </w:rPr>
            </w:pPr>
            <w:r>
              <w:rPr>
                <w:rFonts w:eastAsia="Times New Roman" w:cstheme="minorHAnsi"/>
                <w:b/>
                <w:bCs/>
                <w:sz w:val="20"/>
                <w:szCs w:val="20"/>
              </w:rPr>
              <w:t>Strategy or activity</w:t>
            </w:r>
            <w:r>
              <w:rPr>
                <w:rFonts w:eastAsia="Times New Roman" w:cstheme="minorHAnsi"/>
                <w:sz w:val="20"/>
                <w:szCs w:val="20"/>
              </w:rPr>
              <w:t> II</w:t>
            </w:r>
          </w:p>
        </w:tc>
        <w:tc>
          <w:tcPr>
            <w:tcW w:w="8280" w:type="dxa"/>
            <w:tcBorders>
              <w:top w:val="single" w:sz="4" w:space="0" w:color="auto"/>
              <w:left w:val="nil"/>
              <w:bottom w:val="single" w:sz="6" w:space="0" w:color="000000" w:themeColor="text1"/>
              <w:right w:val="single" w:sz="6" w:space="0" w:color="000000" w:themeColor="text1"/>
            </w:tcBorders>
            <w:hideMark/>
          </w:tcPr>
          <w:p w:rsidR="00BE3048" w:rsidRPr="00BE3048" w:rsidRDefault="00D50FAE" w:rsidP="00D155F8">
            <w:pPr>
              <w:spacing w:after="0" w:line="240" w:lineRule="auto"/>
              <w:ind w:left="65" w:right="95"/>
              <w:textAlignment w:val="baseline"/>
              <w:rPr>
                <w:rFonts w:eastAsia="Times New Roman" w:cstheme="minorHAnsi"/>
                <w:b/>
                <w:sz w:val="24"/>
                <w:szCs w:val="24"/>
              </w:rPr>
            </w:pPr>
            <w:r>
              <w:rPr>
                <w:rFonts w:eastAsia="Times New Roman" w:cstheme="minorHAnsi"/>
                <w:b/>
                <w:iCs/>
                <w:sz w:val="24"/>
                <w:szCs w:val="24"/>
              </w:rPr>
              <w:t>Faculty &amp; Staff Professional Development to Support Academic Mindset</w:t>
            </w:r>
          </w:p>
        </w:tc>
      </w:tr>
      <w:tr w:rsidR="00BE3048" w:rsidTr="004E3994">
        <w:tc>
          <w:tcPr>
            <w:tcW w:w="2160" w:type="dxa"/>
            <w:tcBorders>
              <w:top w:val="nil"/>
              <w:left w:val="single" w:sz="6" w:space="0" w:color="000000" w:themeColor="text1"/>
              <w:bottom w:val="single" w:sz="6" w:space="0" w:color="000000" w:themeColor="text1"/>
              <w:right w:val="single" w:sz="6" w:space="0" w:color="000000" w:themeColor="text1"/>
            </w:tcBorders>
            <w:hideMark/>
          </w:tcPr>
          <w:p w:rsidR="00BE3048" w:rsidRDefault="00BE3048" w:rsidP="004E3994">
            <w:pPr>
              <w:spacing w:after="0" w:line="240" w:lineRule="auto"/>
              <w:textAlignment w:val="baseline"/>
              <w:rPr>
                <w:rFonts w:eastAsia="Times New Roman" w:cstheme="minorHAnsi"/>
                <w:sz w:val="24"/>
                <w:szCs w:val="24"/>
              </w:rPr>
            </w:pPr>
            <w:r>
              <w:rPr>
                <w:rFonts w:eastAsia="Times New Roman" w:cstheme="minorHAnsi"/>
                <w:b/>
                <w:bCs/>
                <w:sz w:val="20"/>
                <w:szCs w:val="20"/>
              </w:rPr>
              <w:t>Summary of Activities</w:t>
            </w:r>
            <w:r>
              <w:rPr>
                <w:rFonts w:eastAsia="Times New Roman" w:cstheme="minorHAnsi"/>
                <w:sz w:val="20"/>
                <w:szCs w:val="20"/>
              </w:rPr>
              <w:t> </w:t>
            </w:r>
          </w:p>
        </w:tc>
        <w:tc>
          <w:tcPr>
            <w:tcW w:w="8280" w:type="dxa"/>
            <w:tcBorders>
              <w:top w:val="nil"/>
              <w:left w:val="nil"/>
              <w:bottom w:val="single" w:sz="6" w:space="0" w:color="000000" w:themeColor="text1"/>
              <w:right w:val="single" w:sz="6" w:space="0" w:color="000000" w:themeColor="text1"/>
            </w:tcBorders>
            <w:hideMark/>
          </w:tcPr>
          <w:p w:rsidR="00BE3048" w:rsidRDefault="00BE3048" w:rsidP="00D155F8">
            <w:pPr>
              <w:spacing w:after="0" w:line="240" w:lineRule="auto"/>
              <w:ind w:left="65" w:right="95"/>
              <w:textAlignment w:val="baseline"/>
              <w:rPr>
                <w:rFonts w:eastAsia="Times New Roman" w:cstheme="minorHAnsi"/>
                <w:sz w:val="20"/>
                <w:szCs w:val="20"/>
              </w:rPr>
            </w:pPr>
            <w:r>
              <w:rPr>
                <w:rFonts w:eastAsia="Times New Roman" w:cstheme="minorHAnsi"/>
                <w:i/>
                <w:iCs/>
                <w:sz w:val="20"/>
                <w:szCs w:val="20"/>
              </w:rPr>
              <w:t>What progress have you made towards implementing this strategy? What specific activities did you engage in this year in regard to this strategy?  </w:t>
            </w:r>
            <w:r>
              <w:rPr>
                <w:rFonts w:eastAsia="Times New Roman" w:cstheme="minorHAnsi"/>
                <w:sz w:val="20"/>
                <w:szCs w:val="20"/>
              </w:rPr>
              <w:t> </w:t>
            </w:r>
          </w:p>
          <w:p w:rsidR="00BE3048" w:rsidRPr="0089744D" w:rsidRDefault="00D50FAE" w:rsidP="00A40659">
            <w:pPr>
              <w:spacing w:before="240" w:after="240"/>
              <w:ind w:left="65" w:right="95"/>
              <w:jc w:val="both"/>
              <w:rPr>
                <w:rFonts w:eastAsia="Times New Roman" w:cstheme="minorHAnsi"/>
              </w:rPr>
            </w:pPr>
            <w:r w:rsidRPr="0089744D">
              <w:rPr>
                <w:rFonts w:eastAsia="Times New Roman" w:cstheme="minorHAnsi"/>
              </w:rPr>
              <w:t>Work continued across campus in 2019-</w:t>
            </w:r>
            <w:r w:rsidR="0089744D" w:rsidRPr="0089744D">
              <w:rPr>
                <w:rFonts w:eastAsia="Times New Roman" w:cstheme="minorHAnsi"/>
              </w:rPr>
              <w:t>2020 to</w:t>
            </w:r>
            <w:r w:rsidRPr="0089744D">
              <w:rPr>
                <w:rFonts w:eastAsia="Times New Roman" w:cstheme="minorHAnsi"/>
              </w:rPr>
              <w:t xml:space="preserve"> bring more attention to the importance of academic mindset among faculty and staff. New Faculty Orientation</w:t>
            </w:r>
            <w:r w:rsidR="00A40659">
              <w:rPr>
                <w:rFonts w:eastAsia="Times New Roman" w:cstheme="minorHAnsi"/>
              </w:rPr>
              <w:t>—developed and led by the Center for Teaching and Learning—</w:t>
            </w:r>
            <w:r w:rsidRPr="0089744D">
              <w:rPr>
                <w:rFonts w:eastAsia="Times New Roman" w:cstheme="minorHAnsi"/>
              </w:rPr>
              <w:t xml:space="preserve">included presentations on academic mindset that introduced the concept to new faculty and outlined faculty roles in creating a purposeful academic mindset for students. The First-Year Math faculty received the system Regents Momentum award for work on </w:t>
            </w:r>
            <w:r w:rsidR="00A40659">
              <w:rPr>
                <w:rFonts w:eastAsia="Times New Roman" w:cstheme="minorHAnsi"/>
              </w:rPr>
              <w:t xml:space="preserve">integrating </w:t>
            </w:r>
            <w:r w:rsidRPr="0089744D">
              <w:rPr>
                <w:rFonts w:eastAsia="Times New Roman" w:cstheme="minorHAnsi"/>
              </w:rPr>
              <w:t>mindset</w:t>
            </w:r>
            <w:r w:rsidR="00A40659">
              <w:rPr>
                <w:rFonts w:eastAsia="Times New Roman" w:cstheme="minorHAnsi"/>
              </w:rPr>
              <w:t xml:space="preserve"> practices in core math </w:t>
            </w:r>
            <w:r w:rsidR="001767AB">
              <w:rPr>
                <w:rFonts w:eastAsia="Times New Roman" w:cstheme="minorHAnsi"/>
              </w:rPr>
              <w:t>courses</w:t>
            </w:r>
            <w:r w:rsidRPr="0089744D">
              <w:rPr>
                <w:rFonts w:eastAsia="Times New Roman" w:cstheme="minorHAnsi"/>
              </w:rPr>
              <w:t>. The Center for Teaching and Learning facilitated reading and discussion groups on academic mindset, including several that are part of the Chancellor’s Learning Scholars Program. In 2019, UWG had six Chancellor’s Learning Scholars and over 50 faculty involved in FLCs</w:t>
            </w:r>
            <w:r w:rsidR="00635463">
              <w:rPr>
                <w:rFonts w:eastAsia="Times New Roman" w:cstheme="minorHAnsi"/>
              </w:rPr>
              <w:t xml:space="preserve">, several of which focused on </w:t>
            </w:r>
            <w:r w:rsidRPr="0089744D">
              <w:rPr>
                <w:rFonts w:eastAsia="Times New Roman" w:cstheme="minorHAnsi"/>
              </w:rPr>
              <w:t>growth mindset</w:t>
            </w:r>
            <w:r w:rsidR="00635463">
              <w:rPr>
                <w:rFonts w:eastAsia="Times New Roman" w:cstheme="minorHAnsi"/>
              </w:rPr>
              <w:t xml:space="preserve"> and high impact practices</w:t>
            </w:r>
            <w:r w:rsidRPr="0089744D">
              <w:rPr>
                <w:rFonts w:eastAsia="Times New Roman" w:cstheme="minorHAnsi"/>
              </w:rPr>
              <w:t xml:space="preserve">. Four new Chancellor’s Learning Scholars and FLCs were started </w:t>
            </w:r>
            <w:r w:rsidR="00A40659">
              <w:rPr>
                <w:rFonts w:eastAsia="Times New Roman" w:cstheme="minorHAnsi"/>
              </w:rPr>
              <w:t>in F20.</w:t>
            </w:r>
            <w:r w:rsidRPr="0089744D">
              <w:rPr>
                <w:rFonts w:eastAsia="Times New Roman" w:cstheme="minorHAnsi"/>
              </w:rPr>
              <w:t xml:space="preserve"> The Center for Teaching and Learning also organizes an annual Innovations in Pedagogy Conference for UWG faculty in May (held virtually in 2020) that features presentations on purposeful mindset. Over the summer, 40 core faculty participated in a summer mini-course on </w:t>
            </w:r>
            <w:r w:rsidRPr="0089744D">
              <w:rPr>
                <w:rFonts w:eastAsia="Times New Roman" w:cstheme="minorHAnsi"/>
              </w:rPr>
              <w:lastRenderedPageBreak/>
              <w:t>Inclusive Teaching Practices, sponsored by the Gardner Institute. First-Year Seminar summer workshops include mindset training</w:t>
            </w:r>
            <w:r w:rsidR="00635463">
              <w:rPr>
                <w:rFonts w:eastAsia="Times New Roman" w:cstheme="minorHAnsi"/>
              </w:rPr>
              <w:t xml:space="preserve"> as well. </w:t>
            </w:r>
            <w:r w:rsidRPr="0089744D">
              <w:rPr>
                <w:rFonts w:eastAsia="Times New Roman" w:cstheme="minorHAnsi"/>
              </w:rPr>
              <w:t xml:space="preserve">  </w:t>
            </w:r>
          </w:p>
        </w:tc>
      </w:tr>
      <w:tr w:rsidR="00BE3048" w:rsidTr="004E3994">
        <w:tc>
          <w:tcPr>
            <w:tcW w:w="2160" w:type="dxa"/>
            <w:tcBorders>
              <w:top w:val="nil"/>
              <w:left w:val="single" w:sz="6" w:space="0" w:color="000000" w:themeColor="text1"/>
              <w:bottom w:val="single" w:sz="6" w:space="0" w:color="000000" w:themeColor="text1"/>
              <w:right w:val="single" w:sz="6" w:space="0" w:color="000000" w:themeColor="text1"/>
            </w:tcBorders>
            <w:hideMark/>
          </w:tcPr>
          <w:p w:rsidR="00BE3048" w:rsidRDefault="00BE3048" w:rsidP="004E3994">
            <w:pPr>
              <w:spacing w:after="0" w:line="240" w:lineRule="auto"/>
              <w:textAlignment w:val="baseline"/>
              <w:rPr>
                <w:rFonts w:eastAsia="Times New Roman" w:cstheme="minorHAnsi"/>
                <w:sz w:val="24"/>
                <w:szCs w:val="24"/>
              </w:rPr>
            </w:pPr>
            <w:r>
              <w:rPr>
                <w:rFonts w:eastAsia="Times New Roman" w:cstheme="minorHAnsi"/>
                <w:b/>
                <w:bCs/>
                <w:sz w:val="20"/>
                <w:szCs w:val="20"/>
              </w:rPr>
              <w:lastRenderedPageBreak/>
              <w:t>Outcomes/Measures of progress</w:t>
            </w:r>
            <w:r>
              <w:rPr>
                <w:rFonts w:eastAsia="Times New Roman" w:cstheme="minorHAnsi"/>
                <w:sz w:val="20"/>
                <w:szCs w:val="20"/>
              </w:rPr>
              <w:t> </w:t>
            </w:r>
          </w:p>
        </w:tc>
        <w:tc>
          <w:tcPr>
            <w:tcW w:w="8280" w:type="dxa"/>
            <w:tcBorders>
              <w:top w:val="nil"/>
              <w:left w:val="nil"/>
              <w:bottom w:val="single" w:sz="6" w:space="0" w:color="000000" w:themeColor="text1"/>
              <w:right w:val="single" w:sz="6" w:space="0" w:color="000000" w:themeColor="text1"/>
            </w:tcBorders>
            <w:hideMark/>
          </w:tcPr>
          <w:p w:rsidR="00BE3048" w:rsidRDefault="00BE3048" w:rsidP="00D155F8">
            <w:pPr>
              <w:spacing w:after="0" w:line="240" w:lineRule="auto"/>
              <w:ind w:left="65" w:right="95"/>
              <w:textAlignment w:val="baseline"/>
              <w:rPr>
                <w:rFonts w:eastAsia="Times New Roman" w:cstheme="minorHAnsi"/>
                <w:sz w:val="20"/>
                <w:szCs w:val="20"/>
              </w:rPr>
            </w:pPr>
            <w:r>
              <w:rPr>
                <w:rFonts w:eastAsia="Times New Roman" w:cstheme="minorHAnsi"/>
                <w:i/>
                <w:iCs/>
                <w:sz w:val="20"/>
                <w:szCs w:val="20"/>
              </w:rPr>
              <w:t>What data indicates your progress on this activity or strategy</w:t>
            </w:r>
            <w:r>
              <w:rPr>
                <w:rFonts w:eastAsia="Times New Roman" w:cstheme="minorHAnsi"/>
                <w:sz w:val="20"/>
                <w:szCs w:val="20"/>
              </w:rPr>
              <w:t> </w:t>
            </w:r>
          </w:p>
          <w:p w:rsidR="00D50FAE" w:rsidRDefault="00D50FAE" w:rsidP="00D155F8">
            <w:pPr>
              <w:spacing w:after="0" w:line="240" w:lineRule="auto"/>
              <w:ind w:left="65" w:right="95"/>
              <w:textAlignment w:val="baseline"/>
              <w:rPr>
                <w:rFonts w:eastAsia="Times New Roman" w:cstheme="minorHAnsi"/>
                <w:sz w:val="20"/>
                <w:szCs w:val="20"/>
              </w:rPr>
            </w:pPr>
          </w:p>
          <w:p w:rsidR="00BE3048" w:rsidRDefault="00D50FAE" w:rsidP="00D155F8">
            <w:pPr>
              <w:spacing w:after="0" w:line="240" w:lineRule="auto"/>
              <w:ind w:left="65" w:right="95"/>
              <w:textAlignment w:val="baseline"/>
              <w:rPr>
                <w:rFonts w:eastAsia="Times New Roman" w:cstheme="minorHAnsi"/>
              </w:rPr>
            </w:pPr>
            <w:r w:rsidRPr="00D50FAE">
              <w:rPr>
                <w:rFonts w:eastAsia="Times New Roman" w:cstheme="minorHAnsi"/>
              </w:rPr>
              <w:t xml:space="preserve">Faculty and staff participation in the professional development opportunities described above have </w:t>
            </w:r>
            <w:r w:rsidRPr="00635463">
              <w:rPr>
                <w:rFonts w:eastAsia="Times New Roman" w:cstheme="minorHAnsi"/>
                <w:i/>
              </w:rPr>
              <w:t>increased</w:t>
            </w:r>
            <w:r w:rsidRPr="00D50FAE">
              <w:rPr>
                <w:rFonts w:eastAsia="Times New Roman" w:cstheme="minorHAnsi"/>
              </w:rPr>
              <w:t xml:space="preserve"> the number of faculty and staff who have received training on mindset and who are implementing mindset practices in the classroom. </w:t>
            </w:r>
          </w:p>
          <w:p w:rsidR="00D50FAE" w:rsidRDefault="00D50FAE" w:rsidP="00A40659">
            <w:pPr>
              <w:spacing w:after="0" w:line="240" w:lineRule="auto"/>
              <w:ind w:right="95"/>
              <w:textAlignment w:val="baseline"/>
              <w:rPr>
                <w:rFonts w:eastAsia="Times New Roman" w:cstheme="minorHAnsi"/>
                <w:sz w:val="24"/>
                <w:szCs w:val="24"/>
              </w:rPr>
            </w:pPr>
          </w:p>
        </w:tc>
      </w:tr>
    </w:tbl>
    <w:p w:rsidR="00BE3048" w:rsidRDefault="00BE3048" w:rsidP="00D50FAE">
      <w:pPr>
        <w:pStyle w:val="sectionhead"/>
        <w:spacing w:before="0" w:beforeAutospacing="0" w:after="0" w:afterAutospacing="0"/>
        <w:rPr>
          <w:rFonts w:asciiTheme="minorHAnsi" w:hAnsiTheme="minorHAnsi" w:cstheme="minorHAnsi"/>
        </w:rPr>
      </w:pPr>
    </w:p>
    <w:tbl>
      <w:tblPr>
        <w:tblW w:w="1044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0"/>
        <w:gridCol w:w="8280"/>
      </w:tblGrid>
      <w:tr w:rsidR="00AF7CD7" w:rsidTr="0008565F">
        <w:tc>
          <w:tcPr>
            <w:tcW w:w="2160" w:type="dxa"/>
            <w:hideMark/>
          </w:tcPr>
          <w:p w:rsidR="00AF7CD7" w:rsidRDefault="00AF7CD7">
            <w:pPr>
              <w:spacing w:after="0" w:line="240" w:lineRule="auto"/>
              <w:textAlignment w:val="baseline"/>
              <w:rPr>
                <w:rFonts w:eastAsia="Times New Roman" w:cstheme="minorHAnsi"/>
                <w:sz w:val="24"/>
                <w:szCs w:val="24"/>
              </w:rPr>
            </w:pPr>
            <w:r>
              <w:rPr>
                <w:rFonts w:eastAsia="Times New Roman" w:cstheme="minorHAnsi"/>
                <w:b/>
                <w:bCs/>
                <w:sz w:val="20"/>
                <w:szCs w:val="20"/>
              </w:rPr>
              <w:t>Lessons Learned and Plans for the Future</w:t>
            </w:r>
            <w:r>
              <w:rPr>
                <w:rFonts w:eastAsia="Times New Roman" w:cstheme="minorHAnsi"/>
                <w:sz w:val="20"/>
                <w:szCs w:val="20"/>
              </w:rPr>
              <w:t> </w:t>
            </w:r>
          </w:p>
        </w:tc>
        <w:tc>
          <w:tcPr>
            <w:tcW w:w="8280" w:type="dxa"/>
            <w:hideMark/>
          </w:tcPr>
          <w:p w:rsidR="00AF7CD7" w:rsidRDefault="00AF7CD7">
            <w:pPr>
              <w:spacing w:after="0" w:line="240" w:lineRule="auto"/>
              <w:textAlignment w:val="baseline"/>
              <w:rPr>
                <w:rFonts w:eastAsia="Times New Roman" w:cstheme="minorHAnsi"/>
                <w:sz w:val="20"/>
                <w:szCs w:val="20"/>
              </w:rPr>
            </w:pPr>
            <w:r>
              <w:rPr>
                <w:rFonts w:eastAsia="Times New Roman" w:cstheme="minorHAnsi"/>
                <w:i/>
                <w:iCs/>
                <w:sz w:val="20"/>
                <w:szCs w:val="20"/>
              </w:rPr>
              <w:t>What needs or challenges to achieving these completion goals that have been identified? What steps or programs has your campus taken to address the identified challenges?</w:t>
            </w:r>
            <w:r>
              <w:rPr>
                <w:rFonts w:eastAsia="Times New Roman" w:cstheme="minorHAnsi"/>
                <w:sz w:val="20"/>
                <w:szCs w:val="20"/>
              </w:rPr>
              <w:t> </w:t>
            </w:r>
          </w:p>
          <w:p w:rsidR="006C0D32" w:rsidRDefault="006C0D32">
            <w:pPr>
              <w:spacing w:after="0" w:line="240" w:lineRule="auto"/>
              <w:textAlignment w:val="baseline"/>
              <w:rPr>
                <w:rFonts w:eastAsia="Times New Roman" w:cstheme="minorHAnsi"/>
                <w:sz w:val="20"/>
                <w:szCs w:val="20"/>
              </w:rPr>
            </w:pPr>
          </w:p>
          <w:p w:rsidR="007D3143" w:rsidRDefault="006C0D32" w:rsidP="006C0D32">
            <w:pPr>
              <w:spacing w:after="0" w:line="240" w:lineRule="auto"/>
              <w:textAlignment w:val="baseline"/>
              <w:rPr>
                <w:rFonts w:eastAsia="Times New Roman" w:cstheme="minorHAnsi"/>
                <w:sz w:val="24"/>
                <w:szCs w:val="24"/>
              </w:rPr>
            </w:pPr>
            <w:r w:rsidRPr="006C0D32">
              <w:rPr>
                <w:rFonts w:eastAsia="Times New Roman" w:cstheme="minorHAnsi"/>
              </w:rPr>
              <w:t>Work needs to continue on improving student participation in the USG Mindset Survey. Work will focus on improving communication to students in early fall semester welcome and orientation events</w:t>
            </w:r>
            <w:r w:rsidR="00A40659">
              <w:rPr>
                <w:rFonts w:eastAsia="Times New Roman" w:cstheme="minorHAnsi"/>
              </w:rPr>
              <w:t xml:space="preserve">, along with First-Year Seminar and Learning Communities. </w:t>
            </w:r>
            <w:r>
              <w:rPr>
                <w:rFonts w:eastAsia="Times New Roman" w:cstheme="minorHAnsi"/>
                <w:sz w:val="24"/>
                <w:szCs w:val="24"/>
              </w:rPr>
              <w:t xml:space="preserve"> </w:t>
            </w:r>
          </w:p>
          <w:p w:rsidR="00635463" w:rsidRDefault="00635463" w:rsidP="006C0D32">
            <w:pPr>
              <w:spacing w:after="0" w:line="240" w:lineRule="auto"/>
              <w:textAlignment w:val="baseline"/>
              <w:rPr>
                <w:rFonts w:eastAsia="Times New Roman" w:cstheme="minorHAnsi"/>
                <w:sz w:val="24"/>
                <w:szCs w:val="24"/>
              </w:rPr>
            </w:pPr>
          </w:p>
        </w:tc>
      </w:tr>
      <w:tr w:rsidR="00AF7CD7" w:rsidTr="0008565F">
        <w:tc>
          <w:tcPr>
            <w:tcW w:w="2160" w:type="dxa"/>
            <w:hideMark/>
          </w:tcPr>
          <w:p w:rsidR="00AF7CD7" w:rsidRDefault="00AF7CD7">
            <w:pPr>
              <w:spacing w:after="0" w:line="240" w:lineRule="auto"/>
              <w:textAlignment w:val="baseline"/>
              <w:rPr>
                <w:rFonts w:eastAsia="Times New Roman" w:cstheme="minorHAnsi"/>
                <w:sz w:val="24"/>
                <w:szCs w:val="24"/>
              </w:rPr>
            </w:pPr>
            <w:r>
              <w:rPr>
                <w:rFonts w:eastAsia="Times New Roman" w:cstheme="minorHAnsi"/>
                <w:b/>
                <w:bCs/>
                <w:sz w:val="20"/>
                <w:szCs w:val="20"/>
              </w:rPr>
              <w:t>Changes because of COVID-19</w:t>
            </w:r>
            <w:r>
              <w:rPr>
                <w:rFonts w:eastAsia="Times New Roman" w:cstheme="minorHAnsi"/>
                <w:sz w:val="20"/>
                <w:szCs w:val="20"/>
              </w:rPr>
              <w:t> </w:t>
            </w:r>
          </w:p>
        </w:tc>
        <w:tc>
          <w:tcPr>
            <w:tcW w:w="8280" w:type="dxa"/>
            <w:hideMark/>
          </w:tcPr>
          <w:p w:rsidR="00AF7CD7" w:rsidRPr="0089744D" w:rsidRDefault="00AF7CD7">
            <w:pPr>
              <w:spacing w:after="0" w:line="240" w:lineRule="auto"/>
              <w:textAlignment w:val="baseline"/>
              <w:rPr>
                <w:rFonts w:eastAsia="Times New Roman" w:cstheme="minorHAnsi"/>
                <w:i/>
                <w:iCs/>
              </w:rPr>
            </w:pPr>
            <w:r w:rsidRPr="0089744D">
              <w:rPr>
                <w:rFonts w:eastAsia="Times New Roman" w:cstheme="minorHAnsi"/>
                <w:i/>
                <w:iCs/>
              </w:rPr>
              <w:t>Which initiatives need to be adjusted?</w:t>
            </w:r>
            <w:r w:rsidR="006C0D32" w:rsidRPr="0089744D">
              <w:rPr>
                <w:rFonts w:eastAsia="Times New Roman" w:cstheme="minorHAnsi"/>
                <w:i/>
                <w:iCs/>
              </w:rPr>
              <w:t xml:space="preserve"> </w:t>
            </w:r>
            <w:r w:rsidR="006C0D32" w:rsidRPr="0089744D">
              <w:rPr>
                <w:rFonts w:eastAsia="Times New Roman" w:cstheme="minorHAnsi"/>
                <w:iCs/>
              </w:rPr>
              <w:t>No adjustments because of COVID-19.</w:t>
            </w:r>
          </w:p>
          <w:p w:rsidR="006C0D32" w:rsidRPr="0089744D" w:rsidRDefault="006C0D32">
            <w:pPr>
              <w:spacing w:after="0" w:line="240" w:lineRule="auto"/>
              <w:textAlignment w:val="baseline"/>
              <w:rPr>
                <w:rFonts w:eastAsia="Times New Roman" w:cstheme="minorHAnsi"/>
                <w:i/>
                <w:iCs/>
              </w:rPr>
            </w:pPr>
          </w:p>
          <w:p w:rsidR="00AF7CD7" w:rsidRPr="0089744D" w:rsidRDefault="00AF7CD7">
            <w:pPr>
              <w:spacing w:after="0" w:line="240" w:lineRule="auto"/>
              <w:textAlignment w:val="baseline"/>
              <w:rPr>
                <w:rFonts w:eastAsia="Times New Roman" w:cstheme="minorHAnsi"/>
                <w:iCs/>
              </w:rPr>
            </w:pPr>
            <w:r w:rsidRPr="0089744D">
              <w:rPr>
                <w:rFonts w:eastAsia="Times New Roman" w:cstheme="minorHAnsi"/>
                <w:i/>
                <w:iCs/>
              </w:rPr>
              <w:t xml:space="preserve">What alternative arrangements can be implemented? </w:t>
            </w:r>
            <w:r w:rsidR="006C0D32" w:rsidRPr="0089744D">
              <w:rPr>
                <w:rFonts w:eastAsia="Times New Roman" w:cstheme="minorHAnsi"/>
                <w:iCs/>
              </w:rPr>
              <w:t xml:space="preserve">As a result of COVID-19, </w:t>
            </w:r>
            <w:r w:rsidR="0089744D">
              <w:rPr>
                <w:rFonts w:eastAsia="Times New Roman" w:cstheme="minorHAnsi"/>
                <w:iCs/>
              </w:rPr>
              <w:t>many FYS sections were</w:t>
            </w:r>
            <w:r w:rsidR="006C0D32" w:rsidRPr="0089744D">
              <w:rPr>
                <w:rFonts w:eastAsia="Times New Roman" w:cstheme="minorHAnsi"/>
                <w:iCs/>
              </w:rPr>
              <w:t xml:space="preserve"> moved </w:t>
            </w:r>
            <w:r w:rsidR="00970E44" w:rsidRPr="0089744D">
              <w:rPr>
                <w:rFonts w:eastAsia="Times New Roman" w:cstheme="minorHAnsi"/>
                <w:iCs/>
              </w:rPr>
              <w:t>online. Some students struggle with the online learning environment</w:t>
            </w:r>
            <w:r w:rsidR="0089744D">
              <w:rPr>
                <w:rFonts w:eastAsia="Times New Roman" w:cstheme="minorHAnsi"/>
                <w:iCs/>
              </w:rPr>
              <w:t xml:space="preserve">, especially in FYS which is focused on highly interactive student engagement and mentoring. </w:t>
            </w:r>
          </w:p>
          <w:p w:rsidR="006C0D32" w:rsidRPr="0089744D" w:rsidRDefault="006C0D32">
            <w:pPr>
              <w:spacing w:after="0" w:line="240" w:lineRule="auto"/>
              <w:textAlignment w:val="baseline"/>
              <w:rPr>
                <w:rFonts w:eastAsia="Times New Roman" w:cstheme="minorHAnsi"/>
                <w:i/>
                <w:iCs/>
              </w:rPr>
            </w:pPr>
          </w:p>
          <w:p w:rsidR="00AF7CD7" w:rsidRDefault="00AF7CD7">
            <w:pPr>
              <w:spacing w:after="0" w:line="240" w:lineRule="auto"/>
              <w:textAlignment w:val="baseline"/>
              <w:rPr>
                <w:rFonts w:eastAsia="Times New Roman" w:cstheme="minorHAnsi"/>
                <w:iCs/>
                <w:sz w:val="20"/>
                <w:szCs w:val="20"/>
              </w:rPr>
            </w:pPr>
            <w:r w:rsidRPr="0089744D">
              <w:rPr>
                <w:rFonts w:eastAsia="Times New Roman" w:cstheme="minorHAnsi"/>
                <w:i/>
                <w:iCs/>
              </w:rPr>
              <w:t>What technology would be needed to implement alternative arrangements?</w:t>
            </w:r>
            <w:r w:rsidR="00970E44" w:rsidRPr="0089744D">
              <w:rPr>
                <w:rFonts w:eastAsia="Times New Roman" w:cstheme="minorHAnsi"/>
                <w:i/>
                <w:iCs/>
              </w:rPr>
              <w:t xml:space="preserve"> </w:t>
            </w:r>
            <w:r w:rsidR="00970E44" w:rsidRPr="0089744D">
              <w:rPr>
                <w:rFonts w:eastAsia="Times New Roman" w:cstheme="minorHAnsi"/>
                <w:iCs/>
              </w:rPr>
              <w:t>Current available technology is sufficient.</w:t>
            </w:r>
            <w:r w:rsidR="00970E44" w:rsidRPr="00970E44">
              <w:rPr>
                <w:rFonts w:eastAsia="Times New Roman" w:cstheme="minorHAnsi"/>
                <w:iCs/>
                <w:sz w:val="20"/>
                <w:szCs w:val="20"/>
              </w:rPr>
              <w:t xml:space="preserve"> </w:t>
            </w:r>
          </w:p>
          <w:p w:rsidR="0089744D" w:rsidRPr="00970E44" w:rsidRDefault="0089744D">
            <w:pPr>
              <w:spacing w:after="0" w:line="240" w:lineRule="auto"/>
              <w:textAlignment w:val="baseline"/>
              <w:rPr>
                <w:rFonts w:eastAsia="Times New Roman" w:cstheme="minorHAnsi"/>
                <w:sz w:val="24"/>
                <w:szCs w:val="24"/>
              </w:rPr>
            </w:pPr>
          </w:p>
        </w:tc>
      </w:tr>
    </w:tbl>
    <w:p w:rsidR="002E3208" w:rsidRDefault="002E3208" w:rsidP="00B375B3">
      <w:pPr>
        <w:spacing w:after="0" w:line="240" w:lineRule="auto"/>
        <w:textAlignment w:val="baseline"/>
        <w:rPr>
          <w:rFonts w:cstheme="minorHAnsi"/>
          <w:b/>
          <w:bCs/>
          <w:color w:val="000000"/>
        </w:rPr>
      </w:pPr>
    </w:p>
    <w:p w:rsidR="00E36877" w:rsidRDefault="00B375B3" w:rsidP="007D3143">
      <w:pPr>
        <w:spacing w:after="0" w:line="240" w:lineRule="auto"/>
        <w:textAlignment w:val="baseline"/>
        <w:rPr>
          <w:rFonts w:cstheme="minorHAnsi"/>
          <w:b/>
          <w:bCs/>
          <w:color w:val="000000"/>
        </w:rPr>
      </w:pPr>
      <w:r>
        <w:rPr>
          <w:rFonts w:cstheme="minorHAnsi"/>
          <w:b/>
          <w:bCs/>
          <w:color w:val="000000"/>
        </w:rPr>
        <w:t>Section 3.2 Follow u</w:t>
      </w:r>
      <w:r w:rsidR="00E36877" w:rsidRPr="00E42F79">
        <w:rPr>
          <w:rFonts w:cstheme="minorHAnsi"/>
          <w:b/>
          <w:bCs/>
          <w:color w:val="000000"/>
        </w:rPr>
        <w:t>p from Momentum Summit III - “Campus-Wide” Momentum Approach Activities (Beyond the Classroom)</w:t>
      </w:r>
    </w:p>
    <w:p w:rsidR="007D3143" w:rsidRPr="00C36059" w:rsidRDefault="007D3143" w:rsidP="007D3143">
      <w:pPr>
        <w:spacing w:after="0" w:line="240" w:lineRule="auto"/>
        <w:textAlignment w:val="baseline"/>
        <w:rPr>
          <w:rFonts w:cstheme="minorHAnsi"/>
          <w:b/>
          <w:bCs/>
          <w:color w:val="000000"/>
        </w:rPr>
      </w:pPr>
    </w:p>
    <w:p w:rsidR="00E36877" w:rsidRDefault="00E36877" w:rsidP="007D3143">
      <w:pPr>
        <w:pStyle w:val="NormalWeb"/>
        <w:spacing w:before="0" w:beforeAutospacing="0" w:after="0" w:afterAutospacing="0"/>
        <w:rPr>
          <w:rFonts w:asciiTheme="minorHAnsi" w:hAnsiTheme="minorHAnsi" w:cstheme="minorHAnsi"/>
          <w:color w:val="000000"/>
          <w:sz w:val="22"/>
          <w:szCs w:val="22"/>
        </w:rPr>
      </w:pPr>
      <w:r w:rsidRPr="00C36059">
        <w:rPr>
          <w:rFonts w:asciiTheme="minorHAnsi" w:hAnsiTheme="minorHAnsi" w:cstheme="minorHAnsi"/>
          <w:color w:val="000000"/>
          <w:sz w:val="22"/>
          <w:szCs w:val="22"/>
        </w:rPr>
        <w:t>Discuss where your campus is on the work and institutional activities from Momentum Summit III. Briefly discuss strategies that impact student success “beyond the classroom.” For example, discuss strategies that your institution is implementing on improving student success through financial aid, student life, housing, and career services, or in other aspects of your cross-campus work.</w:t>
      </w:r>
    </w:p>
    <w:p w:rsidR="007D3143" w:rsidRPr="00C36059" w:rsidRDefault="007D3143" w:rsidP="007D3143">
      <w:pPr>
        <w:pStyle w:val="NormalWeb"/>
        <w:spacing w:before="0" w:beforeAutospacing="0" w:after="0" w:afterAutospacing="0"/>
        <w:rPr>
          <w:rFonts w:asciiTheme="minorHAnsi" w:hAnsiTheme="minorHAnsi" w:cstheme="minorHAnsi"/>
          <w:color w:val="000000"/>
          <w:sz w:val="22"/>
          <w:szCs w:val="22"/>
        </w:rPr>
      </w:pPr>
    </w:p>
    <w:p w:rsidR="00E36877" w:rsidRDefault="00E36877" w:rsidP="007D3143">
      <w:pPr>
        <w:pStyle w:val="NormalWeb"/>
        <w:spacing w:before="0" w:beforeAutospacing="0" w:after="0" w:afterAutospacing="0"/>
        <w:rPr>
          <w:rFonts w:asciiTheme="minorHAnsi" w:hAnsiTheme="minorHAnsi" w:cstheme="minorHAnsi"/>
          <w:color w:val="000000"/>
          <w:sz w:val="22"/>
          <w:szCs w:val="22"/>
        </w:rPr>
      </w:pPr>
      <w:r w:rsidRPr="00C36059">
        <w:rPr>
          <w:rFonts w:asciiTheme="minorHAnsi" w:hAnsiTheme="minorHAnsi" w:cstheme="minorHAnsi"/>
          <w:color w:val="000000"/>
          <w:sz w:val="22"/>
          <w:szCs w:val="22"/>
        </w:rPr>
        <w:t>Please describe what work has been done, what activities are underway, have changed (especially because of the COVID-19 pandemic), and have been placed on hold? If you have early results to date, please let us know.</w:t>
      </w:r>
    </w:p>
    <w:p w:rsidR="007D3143" w:rsidRPr="00C36059" w:rsidRDefault="007D3143" w:rsidP="007D3143">
      <w:pPr>
        <w:pStyle w:val="NormalWeb"/>
        <w:spacing w:before="0" w:beforeAutospacing="0" w:after="0" w:afterAutospacing="0"/>
        <w:rPr>
          <w:rFonts w:asciiTheme="minorHAnsi" w:hAnsiTheme="minorHAnsi" w:cstheme="minorHAnsi"/>
          <w:color w:val="000000"/>
          <w:sz w:val="22"/>
          <w:szCs w:val="22"/>
        </w:rPr>
      </w:pPr>
    </w:p>
    <w:p w:rsidR="000931EA" w:rsidRPr="00E42F79" w:rsidRDefault="000931EA" w:rsidP="007D3143">
      <w:pPr>
        <w:pStyle w:val="sectionhead"/>
        <w:spacing w:before="0" w:beforeAutospacing="0" w:after="0" w:afterAutospacing="0"/>
        <w:rPr>
          <w:rFonts w:asciiTheme="minorHAnsi" w:hAnsiTheme="minorHAnsi" w:cstheme="minorHAnsi"/>
        </w:rPr>
      </w:pPr>
      <w:r w:rsidRPr="00E42F79">
        <w:rPr>
          <w:rFonts w:asciiTheme="minorHAnsi" w:hAnsiTheme="minorHAnsi" w:cstheme="minorHAnsi"/>
        </w:rPr>
        <w:t>Purpose</w:t>
      </w:r>
    </w:p>
    <w:tbl>
      <w:tblPr>
        <w:tblStyle w:val="TableGrid"/>
        <w:tblW w:w="5451" w:type="pct"/>
        <w:tblInd w:w="-342" w:type="dxa"/>
        <w:tblLook w:val="04A0" w:firstRow="1" w:lastRow="0" w:firstColumn="1" w:lastColumn="0" w:noHBand="0" w:noVBand="1"/>
      </w:tblPr>
      <w:tblGrid>
        <w:gridCol w:w="3167"/>
        <w:gridCol w:w="7273"/>
      </w:tblGrid>
      <w:tr w:rsidR="00FC487D" w:rsidRPr="00E42F79" w:rsidTr="0008565F">
        <w:tc>
          <w:tcPr>
            <w:tcW w:w="3167" w:type="dxa"/>
          </w:tcPr>
          <w:p w:rsidR="00FC487D" w:rsidRPr="00E42F79" w:rsidRDefault="00FC487D" w:rsidP="005144F5">
            <w:pPr>
              <w:pStyle w:val="NormalWeb"/>
              <w:rPr>
                <w:rFonts w:asciiTheme="minorHAnsi" w:hAnsiTheme="minorHAnsi" w:cstheme="minorHAnsi"/>
                <w:b/>
                <w:color w:val="000000"/>
              </w:rPr>
            </w:pPr>
            <w:r w:rsidRPr="00E42F79">
              <w:rPr>
                <w:rFonts w:asciiTheme="minorHAnsi" w:hAnsiTheme="minorHAnsi" w:cstheme="minorHAnsi"/>
                <w:b/>
                <w:color w:val="000000"/>
              </w:rPr>
              <w:t>Priority Work</w:t>
            </w:r>
          </w:p>
        </w:tc>
        <w:tc>
          <w:tcPr>
            <w:tcW w:w="7273" w:type="dxa"/>
          </w:tcPr>
          <w:p w:rsidR="00FC487D" w:rsidRPr="0016243B" w:rsidRDefault="00215D49" w:rsidP="005144F5">
            <w:pPr>
              <w:pStyle w:val="NormalWeb"/>
              <w:rPr>
                <w:rFonts w:asciiTheme="minorHAnsi" w:hAnsiTheme="minorHAnsi" w:cstheme="minorHAnsi"/>
                <w:b/>
                <w:color w:val="000000"/>
              </w:rPr>
            </w:pPr>
            <w:r w:rsidRPr="0016243B">
              <w:rPr>
                <w:rFonts w:asciiTheme="minorHAnsi" w:hAnsiTheme="minorHAnsi" w:cstheme="minorHAnsi"/>
                <w:b/>
                <w:iCs/>
              </w:rPr>
              <w:t>UWG Momentum Center</w:t>
            </w:r>
            <w:r w:rsidR="00FC487D" w:rsidRPr="0016243B">
              <w:rPr>
                <w:rFonts w:asciiTheme="minorHAnsi" w:hAnsiTheme="minorHAnsi" w:cstheme="minorHAnsi"/>
                <w:b/>
                <w:iCs/>
              </w:rPr>
              <w:t> </w:t>
            </w:r>
            <w:r w:rsidR="00FC487D" w:rsidRPr="0016243B">
              <w:rPr>
                <w:rFonts w:asciiTheme="minorHAnsi" w:hAnsiTheme="minorHAnsi" w:cstheme="minorHAnsi"/>
                <w:b/>
              </w:rPr>
              <w:t> </w:t>
            </w:r>
          </w:p>
        </w:tc>
      </w:tr>
      <w:tr w:rsidR="00FC487D" w:rsidRPr="00E42F79" w:rsidTr="0008565F">
        <w:tc>
          <w:tcPr>
            <w:tcW w:w="3167" w:type="dxa"/>
          </w:tcPr>
          <w:p w:rsidR="00FC487D" w:rsidRPr="00E42F79" w:rsidRDefault="00FC487D" w:rsidP="005144F5">
            <w:pPr>
              <w:pStyle w:val="NormalWeb"/>
              <w:rPr>
                <w:rFonts w:asciiTheme="minorHAnsi" w:hAnsiTheme="minorHAnsi" w:cstheme="minorHAnsi"/>
                <w:b/>
                <w:color w:val="000000"/>
              </w:rPr>
            </w:pPr>
            <w:r w:rsidRPr="00E42F79">
              <w:rPr>
                <w:rFonts w:asciiTheme="minorHAnsi" w:hAnsiTheme="minorHAnsi" w:cstheme="minorHAnsi"/>
                <w:b/>
                <w:color w:val="000000"/>
              </w:rPr>
              <w:t>Description of Activities</w:t>
            </w:r>
          </w:p>
        </w:tc>
        <w:tc>
          <w:tcPr>
            <w:tcW w:w="7273" w:type="dxa"/>
          </w:tcPr>
          <w:p w:rsidR="00FC487D" w:rsidRDefault="00FC487D" w:rsidP="005144F5">
            <w:pPr>
              <w:pStyle w:val="NormalWeb"/>
              <w:rPr>
                <w:rFonts w:asciiTheme="minorHAnsi" w:hAnsiTheme="minorHAnsi" w:cstheme="minorHAnsi"/>
                <w:sz w:val="20"/>
                <w:szCs w:val="20"/>
              </w:rPr>
            </w:pPr>
            <w:r w:rsidRPr="00E42F79">
              <w:rPr>
                <w:rFonts w:asciiTheme="minorHAnsi" w:hAnsiTheme="minorHAnsi" w:cstheme="minorHAnsi"/>
                <w:i/>
                <w:iCs/>
                <w:sz w:val="20"/>
                <w:szCs w:val="20"/>
              </w:rPr>
              <w:t>Brief description of the work on your campus </w:t>
            </w:r>
            <w:r w:rsidRPr="00E42F79">
              <w:rPr>
                <w:rFonts w:asciiTheme="minorHAnsi" w:hAnsiTheme="minorHAnsi" w:cstheme="minorHAnsi"/>
                <w:sz w:val="20"/>
                <w:szCs w:val="20"/>
              </w:rPr>
              <w:t> </w:t>
            </w:r>
          </w:p>
          <w:p w:rsidR="005B36F1" w:rsidRPr="00D50FAE" w:rsidRDefault="00EE1F1F" w:rsidP="005B36F1">
            <w:pPr>
              <w:pStyle w:val="NormalWeb"/>
              <w:jc w:val="both"/>
              <w:rPr>
                <w:rFonts w:asciiTheme="minorHAnsi" w:hAnsiTheme="minorHAnsi" w:cstheme="minorHAnsi"/>
                <w:sz w:val="22"/>
                <w:szCs w:val="22"/>
              </w:rPr>
            </w:pPr>
            <w:r w:rsidRPr="00E96A1F">
              <w:rPr>
                <w:rFonts w:asciiTheme="minorHAnsi" w:hAnsiTheme="minorHAnsi" w:cstheme="minorHAnsi"/>
                <w:sz w:val="22"/>
                <w:szCs w:val="22"/>
              </w:rPr>
              <w:t>One of the major goals in UWG’s 2020 Momentum Plan</w:t>
            </w:r>
            <w:r w:rsidR="00C36059">
              <w:rPr>
                <w:rFonts w:asciiTheme="minorHAnsi" w:hAnsiTheme="minorHAnsi" w:cstheme="minorHAnsi"/>
                <w:sz w:val="22"/>
                <w:szCs w:val="22"/>
              </w:rPr>
              <w:t xml:space="preserve"> </w:t>
            </w:r>
            <w:r w:rsidRPr="00E96A1F">
              <w:rPr>
                <w:rFonts w:asciiTheme="minorHAnsi" w:hAnsiTheme="minorHAnsi" w:cstheme="minorHAnsi"/>
                <w:sz w:val="22"/>
                <w:szCs w:val="22"/>
              </w:rPr>
              <w:t xml:space="preserve">was to remove institutional barriers to student success. Some of this work has involved reviewing and </w:t>
            </w:r>
            <w:r w:rsidR="003D0725" w:rsidRPr="00E96A1F">
              <w:rPr>
                <w:rFonts w:asciiTheme="minorHAnsi" w:hAnsiTheme="minorHAnsi" w:cstheme="minorHAnsi"/>
                <w:sz w:val="22"/>
                <w:szCs w:val="22"/>
              </w:rPr>
              <w:t>revising or eliminating</w:t>
            </w:r>
            <w:r w:rsidRPr="00E96A1F">
              <w:rPr>
                <w:rFonts w:asciiTheme="minorHAnsi" w:hAnsiTheme="minorHAnsi" w:cstheme="minorHAnsi"/>
                <w:sz w:val="22"/>
                <w:szCs w:val="22"/>
              </w:rPr>
              <w:t xml:space="preserve"> institutional policies and practices that negatively impact student success. </w:t>
            </w:r>
            <w:r w:rsidR="003D0725" w:rsidRPr="00E96A1F">
              <w:rPr>
                <w:rFonts w:asciiTheme="minorHAnsi" w:hAnsiTheme="minorHAnsi" w:cstheme="minorHAnsi"/>
                <w:sz w:val="22"/>
                <w:szCs w:val="22"/>
              </w:rPr>
              <w:t xml:space="preserve">However, </w:t>
            </w:r>
            <w:r w:rsidR="00635463">
              <w:rPr>
                <w:rFonts w:asciiTheme="minorHAnsi" w:hAnsiTheme="minorHAnsi" w:cstheme="minorHAnsi"/>
                <w:sz w:val="22"/>
                <w:szCs w:val="22"/>
              </w:rPr>
              <w:t xml:space="preserve">student </w:t>
            </w:r>
            <w:r w:rsidR="003D0725" w:rsidRPr="00E96A1F">
              <w:rPr>
                <w:rFonts w:asciiTheme="minorHAnsi" w:hAnsiTheme="minorHAnsi" w:cstheme="minorHAnsi"/>
                <w:sz w:val="22"/>
                <w:szCs w:val="22"/>
              </w:rPr>
              <w:t>feedback and other institutional data suggested that students were often uncertain where to go for help and support, and they were often frustrated when they were sent t</w:t>
            </w:r>
            <w:r w:rsidR="005B36F1">
              <w:rPr>
                <w:rFonts w:asciiTheme="minorHAnsi" w:hAnsiTheme="minorHAnsi" w:cstheme="minorHAnsi"/>
                <w:sz w:val="22"/>
                <w:szCs w:val="22"/>
              </w:rPr>
              <w:t xml:space="preserve">o multiple locations to receive the information or support </w:t>
            </w:r>
            <w:r w:rsidR="003D0725" w:rsidRPr="00E96A1F">
              <w:rPr>
                <w:rFonts w:asciiTheme="minorHAnsi" w:hAnsiTheme="minorHAnsi" w:cstheme="minorHAnsi"/>
                <w:sz w:val="22"/>
                <w:szCs w:val="22"/>
              </w:rPr>
              <w:t>they needed. To resolve this, UWG created the Momentum Center</w:t>
            </w:r>
            <w:r w:rsidR="00635463">
              <w:rPr>
                <w:rFonts w:asciiTheme="minorHAnsi" w:hAnsiTheme="minorHAnsi" w:cstheme="minorHAnsi"/>
                <w:sz w:val="22"/>
                <w:szCs w:val="22"/>
              </w:rPr>
              <w:t xml:space="preserve"> to provide students with concierge-style support</w:t>
            </w:r>
            <w:r w:rsidR="005B36F1">
              <w:rPr>
                <w:rFonts w:asciiTheme="minorHAnsi" w:hAnsiTheme="minorHAnsi" w:cstheme="minorHAnsi"/>
                <w:sz w:val="22"/>
                <w:szCs w:val="22"/>
              </w:rPr>
              <w:t>.</w:t>
            </w:r>
          </w:p>
        </w:tc>
      </w:tr>
      <w:tr w:rsidR="00FC487D" w:rsidRPr="00E42F79" w:rsidTr="0008565F">
        <w:tc>
          <w:tcPr>
            <w:tcW w:w="3167" w:type="dxa"/>
          </w:tcPr>
          <w:p w:rsidR="00FC487D" w:rsidRPr="00E42F79" w:rsidRDefault="00FC487D" w:rsidP="00FC487D">
            <w:pPr>
              <w:pStyle w:val="NormalWeb"/>
              <w:rPr>
                <w:rFonts w:asciiTheme="minorHAnsi" w:hAnsiTheme="minorHAnsi" w:cstheme="minorHAnsi"/>
                <w:b/>
                <w:color w:val="000000"/>
              </w:rPr>
            </w:pPr>
            <w:r w:rsidRPr="00E42F79">
              <w:rPr>
                <w:rFonts w:asciiTheme="minorHAnsi" w:hAnsiTheme="minorHAnsi" w:cstheme="minorHAnsi"/>
                <w:b/>
                <w:color w:val="000000"/>
              </w:rPr>
              <w:t xml:space="preserve">Activity status and plans for </w:t>
            </w:r>
            <w:r w:rsidRPr="00E42F79">
              <w:rPr>
                <w:rFonts w:asciiTheme="minorHAnsi" w:hAnsiTheme="minorHAnsi" w:cstheme="minorHAnsi"/>
                <w:b/>
                <w:color w:val="000000"/>
              </w:rPr>
              <w:lastRenderedPageBreak/>
              <w:t>2020</w:t>
            </w:r>
          </w:p>
        </w:tc>
        <w:tc>
          <w:tcPr>
            <w:tcW w:w="7273" w:type="dxa"/>
          </w:tcPr>
          <w:p w:rsidR="00FC487D" w:rsidRDefault="00FC487D" w:rsidP="00FC487D">
            <w:pPr>
              <w:pStyle w:val="NormalWeb"/>
              <w:rPr>
                <w:rFonts w:asciiTheme="minorHAnsi" w:hAnsiTheme="minorHAnsi" w:cstheme="minorHAnsi"/>
                <w:i/>
                <w:sz w:val="20"/>
                <w:szCs w:val="20"/>
              </w:rPr>
            </w:pPr>
            <w:r w:rsidRPr="00E42F79">
              <w:rPr>
                <w:rFonts w:asciiTheme="minorHAnsi" w:hAnsiTheme="minorHAnsi" w:cstheme="minorHAnsi"/>
                <w:i/>
                <w:iCs/>
                <w:sz w:val="20"/>
                <w:szCs w:val="20"/>
              </w:rPr>
              <w:lastRenderedPageBreak/>
              <w:t xml:space="preserve">What progress have you made towards implementing this strategy? What specific </w:t>
            </w:r>
            <w:r w:rsidRPr="00E42F79">
              <w:rPr>
                <w:rFonts w:asciiTheme="minorHAnsi" w:hAnsiTheme="minorHAnsi" w:cstheme="minorHAnsi"/>
                <w:i/>
                <w:iCs/>
                <w:sz w:val="20"/>
                <w:szCs w:val="20"/>
              </w:rPr>
              <w:lastRenderedPageBreak/>
              <w:t>activities did you engage in this year in regard to this strategy?  </w:t>
            </w:r>
            <w:r w:rsidRPr="00E42F79">
              <w:rPr>
                <w:rFonts w:asciiTheme="minorHAnsi" w:hAnsiTheme="minorHAnsi" w:cstheme="minorHAnsi"/>
                <w:i/>
                <w:sz w:val="20"/>
                <w:szCs w:val="20"/>
              </w:rPr>
              <w:t> What plans are still in place for 2020, and what changes have you made?</w:t>
            </w:r>
          </w:p>
          <w:p w:rsidR="00215D49" w:rsidRPr="003D0725" w:rsidRDefault="003D0725" w:rsidP="005B36F1">
            <w:pPr>
              <w:spacing w:before="240" w:after="240"/>
              <w:jc w:val="both"/>
              <w:rPr>
                <w:rFonts w:eastAsia="Times New Roman" w:cstheme="minorHAnsi"/>
                <w:b/>
              </w:rPr>
            </w:pPr>
            <w:r w:rsidRPr="003D0725">
              <w:rPr>
                <w:rFonts w:eastAsia="Times New Roman" w:cstheme="minorHAnsi"/>
              </w:rPr>
              <w:t>Opened in September 2020, the Momentum Center is designed around UWG’s commitment to eliminating barriers that impact student success and providing centralized access to student support services. Operational assessments revealed that students were frequently frustrated by having to navigate multiple offices across campus to resolve financial, academic</w:t>
            </w:r>
            <w:r w:rsidR="005B36F1">
              <w:rPr>
                <w:rFonts w:eastAsia="Times New Roman" w:cstheme="minorHAnsi"/>
              </w:rPr>
              <w:t>,</w:t>
            </w:r>
            <w:r w:rsidRPr="003D0725">
              <w:rPr>
                <w:rFonts w:eastAsia="Times New Roman" w:cstheme="minorHAnsi"/>
              </w:rPr>
              <w:t xml:space="preserve"> and student support issues, or they were confused about where offices offering support were located. The Momentum Center emerged in response to these challenges. Centrally located on the UWG campus in a 8293 square foot building, the $710,000 renovation project transformed the former UWG Health Services building into an open, accessible, high-flex space for responding to students’ needs.  In the Momentum Center, students can access support services from Academic Affairs, Student Affairs and Enrollment Management, and Business and Financial Services, all under one roof.  Representatives from UWG’s Academic Transition Program, Center for Academic Success, Advising (including the Academic Advisor of the Day), Registrar, Bursar, Financial Aid, and Enrollment Services are now available to meet with students in the Momentum Center. Representatives from Career Services, Experiential Learning, and other units will be added in the near future. The center also has flex spaces so that offices can be added to the Momentum Center during peak times for their services. </w:t>
            </w:r>
          </w:p>
        </w:tc>
      </w:tr>
      <w:tr w:rsidR="00FC487D" w:rsidRPr="00E42F79" w:rsidTr="0008565F">
        <w:tc>
          <w:tcPr>
            <w:tcW w:w="3167" w:type="dxa"/>
          </w:tcPr>
          <w:p w:rsidR="00FC487D" w:rsidRPr="00E42F79" w:rsidRDefault="00FC487D" w:rsidP="00FC487D">
            <w:pPr>
              <w:pStyle w:val="NormalWeb"/>
              <w:rPr>
                <w:rFonts w:asciiTheme="minorHAnsi" w:hAnsiTheme="minorHAnsi" w:cstheme="minorHAnsi"/>
                <w:b/>
                <w:color w:val="000000"/>
              </w:rPr>
            </w:pPr>
            <w:r w:rsidRPr="00E42F79">
              <w:rPr>
                <w:rFonts w:asciiTheme="minorHAnsi" w:hAnsiTheme="minorHAnsi" w:cstheme="minorHAnsi"/>
                <w:b/>
                <w:color w:val="000000"/>
              </w:rPr>
              <w:lastRenderedPageBreak/>
              <w:t>Lessons Learned</w:t>
            </w:r>
          </w:p>
        </w:tc>
        <w:tc>
          <w:tcPr>
            <w:tcW w:w="7273" w:type="dxa"/>
          </w:tcPr>
          <w:p w:rsidR="00FC487D" w:rsidRDefault="00FC487D" w:rsidP="00FC487D">
            <w:pPr>
              <w:pStyle w:val="NormalWeb"/>
              <w:rPr>
                <w:rFonts w:asciiTheme="minorHAnsi" w:hAnsiTheme="minorHAnsi" w:cstheme="minorHAnsi"/>
                <w:i/>
                <w:color w:val="000000"/>
                <w:sz w:val="20"/>
                <w:szCs w:val="20"/>
              </w:rPr>
            </w:pPr>
            <w:r w:rsidRPr="00E42F79">
              <w:rPr>
                <w:rFonts w:asciiTheme="minorHAnsi" w:hAnsiTheme="minorHAnsi" w:cstheme="minorHAnsi"/>
                <w:i/>
                <w:color w:val="000000"/>
                <w:sz w:val="20"/>
                <w:szCs w:val="20"/>
              </w:rPr>
              <w:t>What early results, if any, do you have related to this work?</w:t>
            </w:r>
          </w:p>
          <w:p w:rsidR="007D3143" w:rsidRPr="007D3143" w:rsidRDefault="003D0725" w:rsidP="00D220BC">
            <w:pPr>
              <w:pStyle w:val="NormalWeb"/>
              <w:jc w:val="both"/>
              <w:rPr>
                <w:rFonts w:asciiTheme="minorHAnsi" w:hAnsiTheme="minorHAnsi" w:cstheme="minorHAnsi"/>
                <w:sz w:val="22"/>
                <w:szCs w:val="22"/>
              </w:rPr>
            </w:pPr>
            <w:r w:rsidRPr="003D0725">
              <w:rPr>
                <w:rFonts w:asciiTheme="minorHAnsi" w:hAnsiTheme="minorHAnsi" w:cstheme="minorHAnsi"/>
                <w:sz w:val="22"/>
                <w:szCs w:val="22"/>
              </w:rPr>
              <w:t xml:space="preserve">Since this is the center’s inaugural year, no data </w:t>
            </w:r>
            <w:r w:rsidR="00D220BC">
              <w:rPr>
                <w:rFonts w:asciiTheme="minorHAnsi" w:hAnsiTheme="minorHAnsi" w:cstheme="minorHAnsi"/>
                <w:sz w:val="22"/>
                <w:szCs w:val="22"/>
              </w:rPr>
              <w:t>on its</w:t>
            </w:r>
            <w:r w:rsidRPr="003D0725">
              <w:rPr>
                <w:rFonts w:asciiTheme="minorHAnsi" w:hAnsiTheme="minorHAnsi" w:cstheme="minorHAnsi"/>
                <w:sz w:val="22"/>
                <w:szCs w:val="22"/>
              </w:rPr>
              <w:t xml:space="preserve"> effectiveness is available, but an assessment plan is in place, and the expectation is that the center will contribute to improvements in retention, progression, academic achievement, and career development. Efforts in </w:t>
            </w:r>
            <w:r w:rsidR="00881EF4">
              <w:rPr>
                <w:rFonts w:asciiTheme="minorHAnsi" w:hAnsiTheme="minorHAnsi" w:cstheme="minorHAnsi"/>
                <w:sz w:val="22"/>
                <w:szCs w:val="22"/>
              </w:rPr>
              <w:t>F20</w:t>
            </w:r>
            <w:r w:rsidRPr="003D0725">
              <w:rPr>
                <w:rFonts w:asciiTheme="minorHAnsi" w:hAnsiTheme="minorHAnsi" w:cstheme="minorHAnsi"/>
                <w:sz w:val="22"/>
                <w:szCs w:val="22"/>
              </w:rPr>
              <w:t xml:space="preserve"> are focusing on communication to students and to campus partners about the Momentum Center and its services. </w:t>
            </w:r>
          </w:p>
        </w:tc>
      </w:tr>
    </w:tbl>
    <w:p w:rsidR="00FC487D" w:rsidRPr="003D0725" w:rsidRDefault="00FC487D" w:rsidP="00FC487D">
      <w:pPr>
        <w:pStyle w:val="sectionhead"/>
        <w:rPr>
          <w:rFonts w:asciiTheme="minorHAnsi" w:hAnsiTheme="minorHAnsi" w:cstheme="minorHAnsi"/>
          <w:b/>
        </w:rPr>
      </w:pPr>
      <w:r w:rsidRPr="003D0725">
        <w:rPr>
          <w:rFonts w:asciiTheme="minorHAnsi" w:hAnsiTheme="minorHAnsi" w:cstheme="minorHAnsi"/>
          <w:b/>
        </w:rPr>
        <w:t>Mindset</w:t>
      </w:r>
    </w:p>
    <w:tbl>
      <w:tblPr>
        <w:tblStyle w:val="TableGrid"/>
        <w:tblW w:w="5451" w:type="pct"/>
        <w:tblInd w:w="-342" w:type="dxa"/>
        <w:tblLook w:val="04A0" w:firstRow="1" w:lastRow="0" w:firstColumn="1" w:lastColumn="0" w:noHBand="0" w:noVBand="1"/>
      </w:tblPr>
      <w:tblGrid>
        <w:gridCol w:w="3168"/>
        <w:gridCol w:w="7272"/>
      </w:tblGrid>
      <w:tr w:rsidR="00FC487D" w:rsidRPr="00E42F79" w:rsidTr="0008565F">
        <w:tc>
          <w:tcPr>
            <w:tcW w:w="3168" w:type="dxa"/>
          </w:tcPr>
          <w:p w:rsidR="00FC487D" w:rsidRPr="00E42F79" w:rsidRDefault="00FC487D" w:rsidP="00FC487D">
            <w:pPr>
              <w:pStyle w:val="NormalWeb"/>
              <w:rPr>
                <w:rFonts w:asciiTheme="minorHAnsi" w:hAnsiTheme="minorHAnsi" w:cstheme="minorHAnsi"/>
                <w:b/>
                <w:color w:val="000000"/>
              </w:rPr>
            </w:pPr>
            <w:r w:rsidRPr="00E42F79">
              <w:rPr>
                <w:rFonts w:asciiTheme="minorHAnsi" w:hAnsiTheme="minorHAnsi" w:cstheme="minorHAnsi"/>
                <w:b/>
                <w:color w:val="000000"/>
              </w:rPr>
              <w:t>Priority Work</w:t>
            </w:r>
          </w:p>
        </w:tc>
        <w:tc>
          <w:tcPr>
            <w:tcW w:w="7272" w:type="dxa"/>
          </w:tcPr>
          <w:p w:rsidR="00FC487D" w:rsidRPr="0016243B" w:rsidRDefault="00215D49" w:rsidP="00FC487D">
            <w:pPr>
              <w:pStyle w:val="NormalWeb"/>
              <w:rPr>
                <w:rFonts w:asciiTheme="minorHAnsi" w:hAnsiTheme="minorHAnsi" w:cstheme="minorHAnsi"/>
                <w:b/>
                <w:color w:val="000000"/>
              </w:rPr>
            </w:pPr>
            <w:r w:rsidRPr="0016243B">
              <w:rPr>
                <w:rFonts w:asciiTheme="minorHAnsi" w:hAnsiTheme="minorHAnsi" w:cstheme="minorHAnsi"/>
                <w:b/>
                <w:iCs/>
              </w:rPr>
              <w:t>Advanced Scheduling</w:t>
            </w:r>
            <w:r w:rsidR="00FC487D" w:rsidRPr="0016243B">
              <w:rPr>
                <w:rFonts w:asciiTheme="minorHAnsi" w:hAnsiTheme="minorHAnsi" w:cstheme="minorHAnsi"/>
                <w:b/>
                <w:iCs/>
              </w:rPr>
              <w:t> </w:t>
            </w:r>
            <w:r w:rsidR="00FC487D" w:rsidRPr="0016243B">
              <w:rPr>
                <w:rFonts w:asciiTheme="minorHAnsi" w:hAnsiTheme="minorHAnsi" w:cstheme="minorHAnsi"/>
                <w:b/>
              </w:rPr>
              <w:t> </w:t>
            </w:r>
          </w:p>
        </w:tc>
      </w:tr>
      <w:tr w:rsidR="00FC487D" w:rsidRPr="00E42F79" w:rsidTr="0008565F">
        <w:tc>
          <w:tcPr>
            <w:tcW w:w="3168" w:type="dxa"/>
          </w:tcPr>
          <w:p w:rsidR="00FC487D" w:rsidRPr="00E42F79" w:rsidRDefault="00FC487D" w:rsidP="00FC487D">
            <w:pPr>
              <w:pStyle w:val="NormalWeb"/>
              <w:rPr>
                <w:rFonts w:asciiTheme="minorHAnsi" w:hAnsiTheme="minorHAnsi" w:cstheme="minorHAnsi"/>
                <w:b/>
                <w:color w:val="000000"/>
              </w:rPr>
            </w:pPr>
            <w:r w:rsidRPr="00E42F79">
              <w:rPr>
                <w:rFonts w:asciiTheme="minorHAnsi" w:hAnsiTheme="minorHAnsi" w:cstheme="minorHAnsi"/>
                <w:b/>
                <w:color w:val="000000"/>
              </w:rPr>
              <w:t>Description of Activities</w:t>
            </w:r>
          </w:p>
        </w:tc>
        <w:tc>
          <w:tcPr>
            <w:tcW w:w="7272" w:type="dxa"/>
          </w:tcPr>
          <w:p w:rsidR="00FC487D" w:rsidRDefault="00FC487D" w:rsidP="00FC487D">
            <w:pPr>
              <w:pStyle w:val="NormalWeb"/>
              <w:rPr>
                <w:rFonts w:asciiTheme="minorHAnsi" w:hAnsiTheme="minorHAnsi" w:cstheme="minorHAnsi"/>
                <w:sz w:val="20"/>
                <w:szCs w:val="20"/>
              </w:rPr>
            </w:pPr>
            <w:r w:rsidRPr="00E42F79">
              <w:rPr>
                <w:rFonts w:asciiTheme="minorHAnsi" w:hAnsiTheme="minorHAnsi" w:cstheme="minorHAnsi"/>
                <w:i/>
                <w:iCs/>
                <w:sz w:val="20"/>
                <w:szCs w:val="20"/>
              </w:rPr>
              <w:t>Brief description of the work on your campus </w:t>
            </w:r>
            <w:r w:rsidRPr="00E42F79">
              <w:rPr>
                <w:rFonts w:asciiTheme="minorHAnsi" w:hAnsiTheme="minorHAnsi" w:cstheme="minorHAnsi"/>
                <w:sz w:val="20"/>
                <w:szCs w:val="20"/>
              </w:rPr>
              <w:t> </w:t>
            </w:r>
          </w:p>
          <w:p w:rsidR="00BF47A1" w:rsidRDefault="00BF47A1" w:rsidP="00881EF4">
            <w:pPr>
              <w:pStyle w:val="NormalWeb"/>
              <w:jc w:val="both"/>
              <w:rPr>
                <w:rFonts w:asciiTheme="minorHAnsi" w:hAnsiTheme="minorHAnsi" w:cstheme="minorHAnsi"/>
                <w:sz w:val="22"/>
                <w:szCs w:val="22"/>
              </w:rPr>
            </w:pPr>
            <w:r w:rsidRPr="00BF47A1">
              <w:rPr>
                <w:rFonts w:asciiTheme="minorHAnsi" w:hAnsiTheme="minorHAnsi" w:cstheme="minorHAnsi"/>
                <w:sz w:val="22"/>
                <w:szCs w:val="22"/>
              </w:rPr>
              <w:t>Prior to 2020, FTFT students entering UWG selected fall courses during summer orientation. One of the intended outcomes for this process was to help students learn how to navigate the course</w:t>
            </w:r>
            <w:r w:rsidR="00FA6817">
              <w:rPr>
                <w:rFonts w:asciiTheme="minorHAnsi" w:hAnsiTheme="minorHAnsi" w:cstheme="minorHAnsi"/>
                <w:sz w:val="22"/>
                <w:szCs w:val="22"/>
              </w:rPr>
              <w:t xml:space="preserve"> registration</w:t>
            </w:r>
            <w:r w:rsidRPr="00BF47A1">
              <w:rPr>
                <w:rFonts w:asciiTheme="minorHAnsi" w:hAnsiTheme="minorHAnsi" w:cstheme="minorHAnsi"/>
                <w:sz w:val="22"/>
                <w:szCs w:val="22"/>
              </w:rPr>
              <w:t xml:space="preserve"> system. However, students typically did not have sufficient time during orientation to adequately learn about the process, and they often struggled to complete their course </w:t>
            </w:r>
            <w:r w:rsidR="00FA6817">
              <w:rPr>
                <w:rFonts w:asciiTheme="minorHAnsi" w:hAnsiTheme="minorHAnsi" w:cstheme="minorHAnsi"/>
                <w:sz w:val="22"/>
                <w:szCs w:val="22"/>
              </w:rPr>
              <w:t>registration</w:t>
            </w:r>
            <w:r w:rsidRPr="00BF47A1">
              <w:rPr>
                <w:rFonts w:asciiTheme="minorHAnsi" w:hAnsiTheme="minorHAnsi" w:cstheme="minorHAnsi"/>
                <w:sz w:val="22"/>
                <w:szCs w:val="22"/>
              </w:rPr>
              <w:t xml:space="preserve">, even with the intensive help and support provided by the advising and orientation staff. </w:t>
            </w:r>
            <w:r>
              <w:rPr>
                <w:rFonts w:asciiTheme="minorHAnsi" w:hAnsiTheme="minorHAnsi" w:cstheme="minorHAnsi"/>
                <w:sz w:val="22"/>
                <w:szCs w:val="22"/>
              </w:rPr>
              <w:t xml:space="preserve">This impacted </w:t>
            </w:r>
            <w:r w:rsidR="00FA6817">
              <w:rPr>
                <w:rFonts w:asciiTheme="minorHAnsi" w:hAnsiTheme="minorHAnsi" w:cstheme="minorHAnsi"/>
                <w:sz w:val="22"/>
                <w:szCs w:val="22"/>
              </w:rPr>
              <w:t>purposeful</w:t>
            </w:r>
            <w:r>
              <w:rPr>
                <w:rFonts w:asciiTheme="minorHAnsi" w:hAnsiTheme="minorHAnsi" w:cstheme="minorHAnsi"/>
                <w:sz w:val="22"/>
                <w:szCs w:val="22"/>
              </w:rPr>
              <w:t xml:space="preserve"> mindset since students often left </w:t>
            </w:r>
            <w:r w:rsidR="00881EF4">
              <w:rPr>
                <w:rFonts w:asciiTheme="minorHAnsi" w:hAnsiTheme="minorHAnsi" w:cstheme="minorHAnsi"/>
                <w:sz w:val="22"/>
                <w:szCs w:val="22"/>
              </w:rPr>
              <w:t xml:space="preserve">orientation without a complete schedule and uncertain that the courses that they registered for would count toward their degree. This resulted in additional work for advising staff when students arrived on campus in August. Equally important, these </w:t>
            </w:r>
            <w:r w:rsidRPr="00BF47A1">
              <w:rPr>
                <w:rFonts w:asciiTheme="minorHAnsi" w:hAnsiTheme="minorHAnsi" w:cstheme="minorHAnsi"/>
                <w:sz w:val="22"/>
                <w:szCs w:val="22"/>
              </w:rPr>
              <w:t xml:space="preserve">logistical challenges also resulted in </w:t>
            </w:r>
            <w:r w:rsidR="00FA6817">
              <w:rPr>
                <w:rFonts w:asciiTheme="minorHAnsi" w:hAnsiTheme="minorHAnsi" w:cstheme="minorHAnsi"/>
                <w:sz w:val="22"/>
                <w:szCs w:val="22"/>
              </w:rPr>
              <w:t xml:space="preserve">many </w:t>
            </w:r>
            <w:r w:rsidRPr="00BF47A1">
              <w:rPr>
                <w:rFonts w:asciiTheme="minorHAnsi" w:hAnsiTheme="minorHAnsi" w:cstheme="minorHAnsi"/>
                <w:sz w:val="22"/>
                <w:szCs w:val="22"/>
              </w:rPr>
              <w:t>students not enrolling in 15 credit hours in the fall.</w:t>
            </w:r>
          </w:p>
          <w:p w:rsidR="00D220BC" w:rsidRDefault="00881EF4" w:rsidP="00FA6817">
            <w:pPr>
              <w:pStyle w:val="NormalWeb"/>
              <w:jc w:val="both"/>
              <w:rPr>
                <w:rFonts w:asciiTheme="minorHAnsi" w:hAnsiTheme="minorHAnsi" w:cstheme="minorHAnsi"/>
                <w:sz w:val="22"/>
                <w:szCs w:val="22"/>
              </w:rPr>
            </w:pPr>
            <w:r w:rsidRPr="00881EF4">
              <w:rPr>
                <w:rFonts w:asciiTheme="minorHAnsi" w:hAnsiTheme="minorHAnsi" w:cstheme="minorHAnsi"/>
                <w:sz w:val="22"/>
                <w:szCs w:val="22"/>
              </w:rPr>
              <w:t xml:space="preserve">UWG included advanced scheduling in its 2020 Momentum Plan. In Spring 2020, the advanced scheduling process was changed so that students were </w:t>
            </w:r>
            <w:r w:rsidRPr="00881EF4">
              <w:rPr>
                <w:rFonts w:asciiTheme="minorHAnsi" w:hAnsiTheme="minorHAnsi" w:cstheme="minorHAnsi"/>
                <w:sz w:val="22"/>
                <w:szCs w:val="22"/>
              </w:rPr>
              <w:lastRenderedPageBreak/>
              <w:t xml:space="preserve">provided with pre-made schedules in advance of </w:t>
            </w:r>
            <w:r w:rsidR="00FA6817">
              <w:rPr>
                <w:rFonts w:asciiTheme="minorHAnsi" w:hAnsiTheme="minorHAnsi" w:cstheme="minorHAnsi"/>
                <w:sz w:val="22"/>
                <w:szCs w:val="22"/>
              </w:rPr>
              <w:t>orientation</w:t>
            </w:r>
            <w:r w:rsidRPr="00881EF4">
              <w:rPr>
                <w:rFonts w:asciiTheme="minorHAnsi" w:hAnsiTheme="minorHAnsi" w:cstheme="minorHAnsi"/>
                <w:sz w:val="22"/>
                <w:szCs w:val="22"/>
              </w:rPr>
              <w:t xml:space="preserve">. Schedules were created by university advisors based on information forms submitted by students as part of registration for orientation. This change was fortuitous since its early development in the spring facilitated transitioning to virtual orientation in response to the </w:t>
            </w:r>
            <w:r>
              <w:rPr>
                <w:rFonts w:asciiTheme="minorHAnsi" w:hAnsiTheme="minorHAnsi" w:cstheme="minorHAnsi"/>
                <w:sz w:val="22"/>
                <w:szCs w:val="22"/>
              </w:rPr>
              <w:t xml:space="preserve">COVID-19 </w:t>
            </w:r>
            <w:r w:rsidRPr="00881EF4">
              <w:rPr>
                <w:rFonts w:asciiTheme="minorHAnsi" w:hAnsiTheme="minorHAnsi" w:cstheme="minorHAnsi"/>
                <w:sz w:val="22"/>
                <w:szCs w:val="22"/>
              </w:rPr>
              <w:t xml:space="preserve">pandemic. However, going forward, it will also help UWG achieve its Momentum goal of having more students enrolled in 15 hours or more credit hours. It also means that time during orientation can be spent helping students understand their </w:t>
            </w:r>
            <w:r w:rsidR="00D220BC">
              <w:rPr>
                <w:rFonts w:asciiTheme="minorHAnsi" w:hAnsiTheme="minorHAnsi" w:cstheme="minorHAnsi"/>
                <w:sz w:val="22"/>
                <w:szCs w:val="22"/>
              </w:rPr>
              <w:t xml:space="preserve">course </w:t>
            </w:r>
            <w:r w:rsidRPr="00881EF4">
              <w:rPr>
                <w:rFonts w:asciiTheme="minorHAnsi" w:hAnsiTheme="minorHAnsi" w:cstheme="minorHAnsi"/>
                <w:sz w:val="22"/>
                <w:szCs w:val="22"/>
              </w:rPr>
              <w:t xml:space="preserve">schedule and prepare them for classes in the fall. These changes also help UWG more effectively manage its seat allocations for the fall and make sure that students who need required courses (like learning support) are properly enrolled. To help students learn how to navigate enrolling in classes, a new </w:t>
            </w:r>
            <w:r w:rsidR="00FA6817">
              <w:rPr>
                <w:rFonts w:asciiTheme="minorHAnsi" w:hAnsiTheme="minorHAnsi" w:cstheme="minorHAnsi"/>
                <w:sz w:val="22"/>
                <w:szCs w:val="22"/>
              </w:rPr>
              <w:t xml:space="preserve">online </w:t>
            </w:r>
            <w:r w:rsidR="00FA6817" w:rsidRPr="00881EF4">
              <w:rPr>
                <w:rFonts w:asciiTheme="minorHAnsi" w:hAnsiTheme="minorHAnsi" w:cstheme="minorHAnsi"/>
                <w:sz w:val="22"/>
                <w:szCs w:val="22"/>
              </w:rPr>
              <w:t>module</w:t>
            </w:r>
            <w:r w:rsidRPr="00881EF4">
              <w:rPr>
                <w:rFonts w:asciiTheme="minorHAnsi" w:hAnsiTheme="minorHAnsi" w:cstheme="minorHAnsi"/>
                <w:sz w:val="22"/>
                <w:szCs w:val="22"/>
              </w:rPr>
              <w:t xml:space="preserve"> was created in First-Year Seminar on course registration, and the Advising Center is offering workshops and individual student support in advance of spring registration.</w:t>
            </w:r>
          </w:p>
          <w:p w:rsidR="001767AB" w:rsidRDefault="001767AB" w:rsidP="00FA6817">
            <w:pPr>
              <w:pStyle w:val="NormalWeb"/>
              <w:jc w:val="both"/>
              <w:rPr>
                <w:rFonts w:asciiTheme="minorHAnsi" w:hAnsiTheme="minorHAnsi" w:cstheme="minorHAnsi"/>
                <w:sz w:val="22"/>
                <w:szCs w:val="22"/>
              </w:rPr>
            </w:pPr>
          </w:p>
          <w:p w:rsidR="007D3143" w:rsidRPr="00FA6817" w:rsidRDefault="007D3143" w:rsidP="00FA6817">
            <w:pPr>
              <w:pStyle w:val="NormalWeb"/>
              <w:jc w:val="both"/>
              <w:rPr>
                <w:rFonts w:asciiTheme="minorHAnsi" w:hAnsiTheme="minorHAnsi" w:cstheme="minorHAnsi"/>
                <w:sz w:val="22"/>
                <w:szCs w:val="22"/>
              </w:rPr>
            </w:pPr>
          </w:p>
        </w:tc>
      </w:tr>
      <w:tr w:rsidR="00FC487D" w:rsidRPr="00E42F79" w:rsidTr="0008565F">
        <w:tc>
          <w:tcPr>
            <w:tcW w:w="3168" w:type="dxa"/>
          </w:tcPr>
          <w:p w:rsidR="00FC487D" w:rsidRPr="00E42F79" w:rsidRDefault="00FC487D" w:rsidP="00FC487D">
            <w:pPr>
              <w:pStyle w:val="NormalWeb"/>
              <w:rPr>
                <w:rFonts w:asciiTheme="minorHAnsi" w:hAnsiTheme="minorHAnsi" w:cstheme="minorHAnsi"/>
                <w:b/>
                <w:color w:val="000000"/>
              </w:rPr>
            </w:pPr>
            <w:r w:rsidRPr="00E42F79">
              <w:rPr>
                <w:rFonts w:asciiTheme="minorHAnsi" w:hAnsiTheme="minorHAnsi" w:cstheme="minorHAnsi"/>
                <w:b/>
                <w:color w:val="000000"/>
              </w:rPr>
              <w:lastRenderedPageBreak/>
              <w:t>Activity status and plans for 2020</w:t>
            </w:r>
          </w:p>
        </w:tc>
        <w:tc>
          <w:tcPr>
            <w:tcW w:w="7272" w:type="dxa"/>
          </w:tcPr>
          <w:p w:rsidR="00FC487D" w:rsidRPr="003D0725" w:rsidRDefault="00FC487D" w:rsidP="00FC487D">
            <w:pPr>
              <w:pStyle w:val="NormalWeb"/>
              <w:rPr>
                <w:rFonts w:asciiTheme="minorHAnsi" w:hAnsiTheme="minorHAnsi" w:cstheme="minorHAnsi"/>
                <w:i/>
                <w:sz w:val="20"/>
                <w:szCs w:val="20"/>
              </w:rPr>
            </w:pPr>
            <w:r w:rsidRPr="00E42F79">
              <w:rPr>
                <w:rFonts w:asciiTheme="minorHAnsi" w:hAnsiTheme="minorHAnsi" w:cstheme="minorHAnsi"/>
                <w:i/>
                <w:iCs/>
                <w:sz w:val="20"/>
                <w:szCs w:val="20"/>
              </w:rPr>
              <w:t>What progress have you made towards implementing this strategy? What specific activities did you engage in this year in regard to this strategy?  </w:t>
            </w:r>
            <w:r w:rsidRPr="00E42F79">
              <w:rPr>
                <w:rFonts w:asciiTheme="minorHAnsi" w:hAnsiTheme="minorHAnsi" w:cstheme="minorHAnsi"/>
                <w:i/>
                <w:sz w:val="20"/>
                <w:szCs w:val="20"/>
              </w:rPr>
              <w:t> What plans are still in place for 2020, and what changes have you made?</w:t>
            </w:r>
          </w:p>
          <w:p w:rsidR="00881EF4" w:rsidRDefault="00881EF4" w:rsidP="002134B1">
            <w:pPr>
              <w:spacing w:before="240" w:after="240"/>
              <w:jc w:val="both"/>
              <w:rPr>
                <w:rFonts w:eastAsia="Times New Roman" w:cstheme="minorHAnsi"/>
              </w:rPr>
            </w:pPr>
            <w:r>
              <w:rPr>
                <w:rFonts w:eastAsia="Times New Roman" w:cstheme="minorHAnsi"/>
              </w:rPr>
              <w:t xml:space="preserve">The process has been successfully implemented. One change that is anticipated for next summer is embedding the student information / preference form into Visual Zen to streamline the process. </w:t>
            </w:r>
          </w:p>
          <w:p w:rsidR="00215D49" w:rsidRPr="002134B1" w:rsidRDefault="002134B1" w:rsidP="00E52A66">
            <w:pPr>
              <w:spacing w:before="240" w:after="240"/>
              <w:jc w:val="both"/>
              <w:rPr>
                <w:rFonts w:eastAsia="Times New Roman" w:cstheme="minorHAnsi"/>
              </w:rPr>
            </w:pPr>
            <w:r>
              <w:rPr>
                <w:rFonts w:eastAsia="Times New Roman" w:cstheme="minorHAnsi"/>
              </w:rPr>
              <w:t>Work will continue on communication to students</w:t>
            </w:r>
            <w:r w:rsidR="00FA6817">
              <w:rPr>
                <w:rFonts w:eastAsia="Times New Roman" w:cstheme="minorHAnsi"/>
              </w:rPr>
              <w:t xml:space="preserve"> and parents</w:t>
            </w:r>
            <w:r>
              <w:rPr>
                <w:rFonts w:eastAsia="Times New Roman" w:cstheme="minorHAnsi"/>
              </w:rPr>
              <w:t xml:space="preserve"> about this process—why UWG utilizes advanced scheduling and why it is important—and on strategies to help students learn about the registration process in the fall so that they can become more self-directed, which </w:t>
            </w:r>
            <w:r w:rsidR="00E52A66">
              <w:rPr>
                <w:rFonts w:eastAsia="Times New Roman" w:cstheme="minorHAnsi"/>
              </w:rPr>
              <w:t xml:space="preserve">informs a growth </w:t>
            </w:r>
            <w:r>
              <w:rPr>
                <w:rFonts w:eastAsia="Times New Roman" w:cstheme="minorHAnsi"/>
              </w:rPr>
              <w:t>mindset.</w:t>
            </w:r>
          </w:p>
        </w:tc>
      </w:tr>
      <w:tr w:rsidR="00FC487D" w:rsidRPr="00E42F79" w:rsidTr="0008565F">
        <w:tc>
          <w:tcPr>
            <w:tcW w:w="3168" w:type="dxa"/>
          </w:tcPr>
          <w:p w:rsidR="00FC487D" w:rsidRPr="00E42F79" w:rsidRDefault="00FC487D" w:rsidP="00FC487D">
            <w:pPr>
              <w:pStyle w:val="NormalWeb"/>
              <w:rPr>
                <w:rFonts w:asciiTheme="minorHAnsi" w:hAnsiTheme="minorHAnsi" w:cstheme="minorHAnsi"/>
                <w:b/>
                <w:color w:val="000000"/>
              </w:rPr>
            </w:pPr>
            <w:r w:rsidRPr="00E42F79">
              <w:rPr>
                <w:rFonts w:asciiTheme="minorHAnsi" w:hAnsiTheme="minorHAnsi" w:cstheme="minorHAnsi"/>
                <w:b/>
                <w:color w:val="000000"/>
              </w:rPr>
              <w:t>Lessons Learned</w:t>
            </w:r>
          </w:p>
        </w:tc>
        <w:tc>
          <w:tcPr>
            <w:tcW w:w="7272" w:type="dxa"/>
          </w:tcPr>
          <w:p w:rsidR="00FC487D" w:rsidRDefault="00FC487D" w:rsidP="00FC487D">
            <w:pPr>
              <w:pStyle w:val="NormalWeb"/>
              <w:rPr>
                <w:rFonts w:asciiTheme="minorHAnsi" w:hAnsiTheme="minorHAnsi" w:cstheme="minorHAnsi"/>
                <w:i/>
                <w:color w:val="000000"/>
                <w:sz w:val="20"/>
                <w:szCs w:val="20"/>
              </w:rPr>
            </w:pPr>
            <w:r w:rsidRPr="00E42F79">
              <w:rPr>
                <w:rFonts w:asciiTheme="minorHAnsi" w:hAnsiTheme="minorHAnsi" w:cstheme="minorHAnsi"/>
                <w:i/>
                <w:color w:val="000000"/>
                <w:sz w:val="20"/>
                <w:szCs w:val="20"/>
              </w:rPr>
              <w:t>What early results, if any, do you have related to this work?</w:t>
            </w:r>
          </w:p>
          <w:p w:rsidR="003D0725" w:rsidRDefault="002134B1" w:rsidP="002134B1">
            <w:pPr>
              <w:pStyle w:val="Normal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This initiative was implemented quickly and successfully in </w:t>
            </w:r>
            <w:r w:rsidR="00E52A66">
              <w:rPr>
                <w:rFonts w:asciiTheme="minorHAnsi" w:hAnsiTheme="minorHAnsi" w:cstheme="minorHAnsi"/>
                <w:color w:val="000000"/>
                <w:sz w:val="22"/>
                <w:szCs w:val="22"/>
              </w:rPr>
              <w:t xml:space="preserve">S20 </w:t>
            </w:r>
            <w:r>
              <w:rPr>
                <w:rFonts w:asciiTheme="minorHAnsi" w:hAnsiTheme="minorHAnsi" w:cstheme="minorHAnsi"/>
                <w:color w:val="000000"/>
                <w:sz w:val="22"/>
                <w:szCs w:val="22"/>
              </w:rPr>
              <w:t xml:space="preserve">with strong collaboration between many campus units (Orientation, Admissions, Advising, Academic Departments, and the Provost’s Office). It helped </w:t>
            </w:r>
            <w:r w:rsidR="00FA6817">
              <w:rPr>
                <w:rFonts w:asciiTheme="minorHAnsi" w:hAnsiTheme="minorHAnsi" w:cstheme="minorHAnsi"/>
                <w:color w:val="000000"/>
                <w:sz w:val="22"/>
                <w:szCs w:val="22"/>
              </w:rPr>
              <w:t>everyone</w:t>
            </w:r>
            <w:r>
              <w:rPr>
                <w:rFonts w:asciiTheme="minorHAnsi" w:hAnsiTheme="minorHAnsi" w:cstheme="minorHAnsi"/>
                <w:color w:val="000000"/>
                <w:sz w:val="22"/>
                <w:szCs w:val="22"/>
              </w:rPr>
              <w:t xml:space="preserve"> to see evidence of how working together creates a better process for students, even when there are differences in how to accomplish the goal. </w:t>
            </w:r>
          </w:p>
          <w:p w:rsidR="002134B1" w:rsidRDefault="002134B1" w:rsidP="00E52A66">
            <w:pPr>
              <w:pStyle w:val="Normal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While there was some initial resistance to adopting advanced scheduling, the positive results have helped to persuade campus partners that it was the right decision. </w:t>
            </w:r>
          </w:p>
          <w:p w:rsidR="00E52A66" w:rsidRPr="002134B1" w:rsidRDefault="00E52A66" w:rsidP="00E52A66">
            <w:pPr>
              <w:pStyle w:val="NormalWeb"/>
              <w:jc w:val="both"/>
              <w:rPr>
                <w:rFonts w:asciiTheme="minorHAnsi" w:hAnsiTheme="minorHAnsi" w:cstheme="minorHAnsi"/>
                <w:color w:val="000000"/>
                <w:sz w:val="22"/>
                <w:szCs w:val="22"/>
              </w:rPr>
            </w:pPr>
          </w:p>
        </w:tc>
      </w:tr>
    </w:tbl>
    <w:p w:rsidR="00FC487D" w:rsidRPr="00E42F79" w:rsidRDefault="00FC487D" w:rsidP="00FC487D">
      <w:pPr>
        <w:pStyle w:val="sectionhead"/>
        <w:rPr>
          <w:rFonts w:asciiTheme="minorHAnsi" w:hAnsiTheme="minorHAnsi" w:cstheme="minorHAnsi"/>
        </w:rPr>
      </w:pPr>
      <w:r w:rsidRPr="00E42F79">
        <w:rPr>
          <w:rFonts w:asciiTheme="minorHAnsi" w:hAnsiTheme="minorHAnsi" w:cstheme="minorHAnsi"/>
        </w:rPr>
        <w:t>Pathways</w:t>
      </w:r>
    </w:p>
    <w:tbl>
      <w:tblPr>
        <w:tblStyle w:val="TableGrid"/>
        <w:tblW w:w="5451" w:type="pct"/>
        <w:tblInd w:w="-342" w:type="dxa"/>
        <w:tblLook w:val="04A0" w:firstRow="1" w:lastRow="0" w:firstColumn="1" w:lastColumn="0" w:noHBand="0" w:noVBand="1"/>
      </w:tblPr>
      <w:tblGrid>
        <w:gridCol w:w="3168"/>
        <w:gridCol w:w="7272"/>
      </w:tblGrid>
      <w:tr w:rsidR="00FC487D" w:rsidRPr="00E42F79" w:rsidTr="0008565F">
        <w:tc>
          <w:tcPr>
            <w:tcW w:w="3168" w:type="dxa"/>
          </w:tcPr>
          <w:p w:rsidR="00FC487D" w:rsidRPr="00E42F79" w:rsidRDefault="00FC487D" w:rsidP="00FC487D">
            <w:pPr>
              <w:pStyle w:val="NormalWeb"/>
              <w:rPr>
                <w:rFonts w:asciiTheme="minorHAnsi" w:hAnsiTheme="minorHAnsi" w:cstheme="minorHAnsi"/>
                <w:b/>
                <w:color w:val="000000"/>
              </w:rPr>
            </w:pPr>
            <w:r w:rsidRPr="00E42F79">
              <w:rPr>
                <w:rFonts w:asciiTheme="minorHAnsi" w:hAnsiTheme="minorHAnsi" w:cstheme="minorHAnsi"/>
                <w:b/>
                <w:color w:val="000000"/>
              </w:rPr>
              <w:t>Priority Work</w:t>
            </w:r>
          </w:p>
        </w:tc>
        <w:tc>
          <w:tcPr>
            <w:tcW w:w="7272" w:type="dxa"/>
          </w:tcPr>
          <w:p w:rsidR="00FC487D" w:rsidRPr="002134B1" w:rsidRDefault="00215D49" w:rsidP="00FC487D">
            <w:pPr>
              <w:pStyle w:val="NormalWeb"/>
              <w:rPr>
                <w:rFonts w:asciiTheme="minorHAnsi" w:hAnsiTheme="minorHAnsi" w:cstheme="minorHAnsi"/>
                <w:b/>
                <w:color w:val="000000"/>
                <w:sz w:val="22"/>
                <w:szCs w:val="22"/>
              </w:rPr>
            </w:pPr>
            <w:r w:rsidRPr="002134B1">
              <w:rPr>
                <w:rFonts w:asciiTheme="minorHAnsi" w:hAnsiTheme="minorHAnsi" w:cstheme="minorHAnsi"/>
                <w:b/>
                <w:iCs/>
                <w:sz w:val="22"/>
                <w:szCs w:val="22"/>
              </w:rPr>
              <w:t>Centralized Advising</w:t>
            </w:r>
          </w:p>
        </w:tc>
      </w:tr>
      <w:tr w:rsidR="00FC487D" w:rsidRPr="00E42F79" w:rsidTr="0008565F">
        <w:tc>
          <w:tcPr>
            <w:tcW w:w="3168" w:type="dxa"/>
          </w:tcPr>
          <w:p w:rsidR="00FC487D" w:rsidRPr="00E42F79" w:rsidRDefault="00FC487D" w:rsidP="00FC487D">
            <w:pPr>
              <w:pStyle w:val="NormalWeb"/>
              <w:rPr>
                <w:rFonts w:asciiTheme="minorHAnsi" w:hAnsiTheme="minorHAnsi" w:cstheme="minorHAnsi"/>
                <w:b/>
                <w:color w:val="000000"/>
              </w:rPr>
            </w:pPr>
            <w:r w:rsidRPr="00E42F79">
              <w:rPr>
                <w:rFonts w:asciiTheme="minorHAnsi" w:hAnsiTheme="minorHAnsi" w:cstheme="minorHAnsi"/>
                <w:b/>
                <w:color w:val="000000"/>
              </w:rPr>
              <w:t>Description of Activities</w:t>
            </w:r>
          </w:p>
        </w:tc>
        <w:tc>
          <w:tcPr>
            <w:tcW w:w="7272" w:type="dxa"/>
          </w:tcPr>
          <w:p w:rsidR="00FC487D" w:rsidRDefault="00FC487D" w:rsidP="00FC487D">
            <w:pPr>
              <w:pStyle w:val="NormalWeb"/>
              <w:rPr>
                <w:rFonts w:asciiTheme="minorHAnsi" w:hAnsiTheme="minorHAnsi" w:cstheme="minorHAnsi"/>
                <w:sz w:val="20"/>
                <w:szCs w:val="20"/>
              </w:rPr>
            </w:pPr>
            <w:r w:rsidRPr="00E42F79">
              <w:rPr>
                <w:rFonts w:asciiTheme="minorHAnsi" w:hAnsiTheme="minorHAnsi" w:cstheme="minorHAnsi"/>
                <w:i/>
                <w:iCs/>
                <w:sz w:val="20"/>
                <w:szCs w:val="20"/>
              </w:rPr>
              <w:t>Brief description of the work on your campus </w:t>
            </w:r>
            <w:r w:rsidRPr="00E42F79">
              <w:rPr>
                <w:rFonts w:asciiTheme="minorHAnsi" w:hAnsiTheme="minorHAnsi" w:cstheme="minorHAnsi"/>
                <w:sz w:val="20"/>
                <w:szCs w:val="20"/>
              </w:rPr>
              <w:t> </w:t>
            </w:r>
          </w:p>
          <w:p w:rsidR="003E30C3" w:rsidRPr="003E30C3" w:rsidRDefault="00BC2D93" w:rsidP="003E30C3">
            <w:pPr>
              <w:autoSpaceDE w:val="0"/>
              <w:autoSpaceDN w:val="0"/>
              <w:adjustRightInd w:val="0"/>
              <w:jc w:val="both"/>
              <w:rPr>
                <w:rFonts w:eastAsia="Times New Roman" w:cstheme="minorHAnsi"/>
              </w:rPr>
            </w:pPr>
            <w:r w:rsidRPr="00BC2D93">
              <w:rPr>
                <w:rFonts w:eastAsia="Times New Roman" w:cstheme="minorHAnsi"/>
              </w:rPr>
              <w:t xml:space="preserve">In 2020, UWG transitioned to a centralized campus advising structure. Prior to 2020, UWG employed a hybrid advising structure with a University Advising </w:t>
            </w:r>
            <w:r w:rsidRPr="00BC2D93">
              <w:rPr>
                <w:rFonts w:eastAsia="Times New Roman" w:cstheme="minorHAnsi"/>
              </w:rPr>
              <w:lastRenderedPageBreak/>
              <w:t xml:space="preserve">Center and separate advising units in </w:t>
            </w:r>
            <w:r w:rsidR="003E30C3">
              <w:rPr>
                <w:rFonts w:eastAsia="Times New Roman" w:cstheme="minorHAnsi"/>
              </w:rPr>
              <w:t xml:space="preserve">some </w:t>
            </w:r>
            <w:r w:rsidRPr="00BC2D93">
              <w:rPr>
                <w:rFonts w:eastAsia="Times New Roman" w:cstheme="minorHAnsi"/>
              </w:rPr>
              <w:t>academic colleges and schools</w:t>
            </w:r>
            <w:r w:rsidR="003E30C3">
              <w:rPr>
                <w:rFonts w:eastAsia="Times New Roman" w:cstheme="minorHAnsi"/>
              </w:rPr>
              <w:t xml:space="preserve"> (Education, Business, and Nursing)</w:t>
            </w:r>
            <w:r w:rsidRPr="00BC2D93">
              <w:rPr>
                <w:rFonts w:eastAsia="Times New Roman" w:cstheme="minorHAnsi"/>
              </w:rPr>
              <w:t xml:space="preserve">. While most of the advising units were highly effective, challenges with communication and coordination sometimes </w:t>
            </w:r>
            <w:r w:rsidR="003E30C3">
              <w:rPr>
                <w:rFonts w:eastAsia="Times New Roman" w:cstheme="minorHAnsi"/>
              </w:rPr>
              <w:t xml:space="preserve">negatively </w:t>
            </w:r>
            <w:r w:rsidRPr="00BC2D93">
              <w:rPr>
                <w:rFonts w:eastAsia="Times New Roman" w:cstheme="minorHAnsi"/>
              </w:rPr>
              <w:t xml:space="preserve">impacted students, especially </w:t>
            </w:r>
            <w:r w:rsidR="003E30C3">
              <w:rPr>
                <w:rFonts w:eastAsia="Times New Roman" w:cstheme="minorHAnsi"/>
              </w:rPr>
              <w:t>students</w:t>
            </w:r>
            <w:r w:rsidRPr="00BC2D93">
              <w:rPr>
                <w:rFonts w:eastAsia="Times New Roman" w:cstheme="minorHAnsi"/>
              </w:rPr>
              <w:t xml:space="preserve"> transitioning between</w:t>
            </w:r>
            <w:r w:rsidR="003E30C3">
              <w:rPr>
                <w:rFonts w:eastAsia="Times New Roman" w:cstheme="minorHAnsi"/>
              </w:rPr>
              <w:t xml:space="preserve"> programs in different</w:t>
            </w:r>
            <w:r w:rsidRPr="00BC2D93">
              <w:rPr>
                <w:rFonts w:eastAsia="Times New Roman" w:cstheme="minorHAnsi"/>
              </w:rPr>
              <w:t xml:space="preserve"> colleges or schools. </w:t>
            </w:r>
            <w:r w:rsidR="003E30C3">
              <w:rPr>
                <w:rFonts w:eastAsia="Times New Roman" w:cstheme="minorHAnsi"/>
              </w:rPr>
              <w:t xml:space="preserve">Communication among advising units on campus was also affected. </w:t>
            </w:r>
            <w:r w:rsidR="00E52A66">
              <w:rPr>
                <w:rFonts w:eastAsia="Times New Roman" w:cstheme="minorHAnsi"/>
              </w:rPr>
              <w:t xml:space="preserve">Advising loads varied significantly across units, and </w:t>
            </w:r>
            <w:r w:rsidR="003E30C3">
              <w:rPr>
                <w:rFonts w:eastAsia="Times New Roman" w:cstheme="minorHAnsi"/>
              </w:rPr>
              <w:t>processes for advisor training and professional development</w:t>
            </w:r>
            <w:r w:rsidR="00E52A66">
              <w:rPr>
                <w:rFonts w:eastAsia="Times New Roman" w:cstheme="minorHAnsi"/>
              </w:rPr>
              <w:t xml:space="preserve"> differed as well</w:t>
            </w:r>
            <w:r w:rsidR="003E30C3">
              <w:rPr>
                <w:rFonts w:eastAsia="Times New Roman" w:cstheme="minorHAnsi"/>
              </w:rPr>
              <w:t xml:space="preserve">. The </w:t>
            </w:r>
            <w:r w:rsidR="003E30C3" w:rsidRPr="003E30C3">
              <w:rPr>
                <w:rFonts w:eastAsia="Times New Roman" w:cstheme="minorHAnsi"/>
              </w:rPr>
              <w:t xml:space="preserve">reorganization </w:t>
            </w:r>
            <w:r w:rsidRPr="003E30C3">
              <w:rPr>
                <w:rFonts w:eastAsia="Times New Roman" w:cstheme="minorHAnsi"/>
              </w:rPr>
              <w:t xml:space="preserve">followed recommendations from </w:t>
            </w:r>
            <w:r w:rsidR="00FA6817">
              <w:rPr>
                <w:rFonts w:eastAsia="Times New Roman" w:cstheme="minorHAnsi"/>
              </w:rPr>
              <w:t>UWG’s</w:t>
            </w:r>
            <w:r w:rsidRPr="003E30C3">
              <w:rPr>
                <w:rFonts w:eastAsia="Times New Roman" w:cstheme="minorHAnsi"/>
              </w:rPr>
              <w:t xml:space="preserve"> N</w:t>
            </w:r>
            <w:r w:rsidR="003E30C3" w:rsidRPr="003E30C3">
              <w:rPr>
                <w:rFonts w:eastAsia="Times New Roman" w:cstheme="minorHAnsi"/>
              </w:rPr>
              <w:t>A</w:t>
            </w:r>
            <w:r w:rsidRPr="003E30C3">
              <w:rPr>
                <w:rFonts w:eastAsia="Times New Roman" w:cstheme="minorHAnsi"/>
              </w:rPr>
              <w:t xml:space="preserve">CADA site visit and was preceded by campus research on advising models at other USG system institutions. </w:t>
            </w:r>
            <w:r w:rsidR="003E30C3" w:rsidRPr="003E30C3">
              <w:rPr>
                <w:rFonts w:eastAsia="Times New Roman" w:cstheme="minorHAnsi"/>
              </w:rPr>
              <w:t xml:space="preserve">The NACADA report recommended the following: </w:t>
            </w:r>
            <w:r w:rsidR="003E30C3">
              <w:rPr>
                <w:rFonts w:eastAsia="Times New Roman" w:cstheme="minorHAnsi"/>
              </w:rPr>
              <w:t xml:space="preserve">1) </w:t>
            </w:r>
            <w:r w:rsidR="003E30C3" w:rsidRPr="003E30C3">
              <w:rPr>
                <w:rFonts w:cstheme="minorHAnsi"/>
              </w:rPr>
              <w:t>Establish a leadership position to direct academic advising initiatives across the institution</w:t>
            </w:r>
            <w:r w:rsidR="003E30C3">
              <w:rPr>
                <w:rFonts w:cstheme="minorHAnsi"/>
              </w:rPr>
              <w:t xml:space="preserve">; </w:t>
            </w:r>
            <w:r w:rsidR="003E30C3" w:rsidRPr="003E30C3">
              <w:rPr>
                <w:rFonts w:cstheme="minorHAnsi"/>
              </w:rPr>
              <w:t>2</w:t>
            </w:r>
            <w:r w:rsidR="003E30C3">
              <w:rPr>
                <w:rFonts w:cstheme="minorHAnsi"/>
              </w:rPr>
              <w:t xml:space="preserve">) </w:t>
            </w:r>
            <w:r w:rsidR="003E30C3" w:rsidRPr="003E30C3">
              <w:rPr>
                <w:rFonts w:cstheme="minorHAnsi"/>
              </w:rPr>
              <w:t>Convene an academic advising leadership council to formalize collaboration on advising issues</w:t>
            </w:r>
            <w:r w:rsidR="003E30C3">
              <w:rPr>
                <w:rFonts w:cstheme="minorHAnsi"/>
              </w:rPr>
              <w:t xml:space="preserve">; </w:t>
            </w:r>
            <w:r w:rsidR="003E30C3" w:rsidRPr="003E30C3">
              <w:rPr>
                <w:rFonts w:cstheme="minorHAnsi"/>
              </w:rPr>
              <w:t>3</w:t>
            </w:r>
            <w:r w:rsidR="003E30C3">
              <w:rPr>
                <w:rFonts w:cstheme="minorHAnsi"/>
              </w:rPr>
              <w:t>)</w:t>
            </w:r>
            <w:r w:rsidR="003E30C3" w:rsidRPr="003E30C3">
              <w:rPr>
                <w:rFonts w:cstheme="minorHAnsi"/>
              </w:rPr>
              <w:t xml:space="preserve"> Create a director of training and professional development position</w:t>
            </w:r>
            <w:r w:rsidR="003E30C3">
              <w:rPr>
                <w:rFonts w:cstheme="minorHAnsi"/>
              </w:rPr>
              <w:t xml:space="preserve">; </w:t>
            </w:r>
            <w:r w:rsidR="003E30C3" w:rsidRPr="003E30C3">
              <w:rPr>
                <w:rFonts w:cstheme="minorHAnsi"/>
              </w:rPr>
              <w:t>4</w:t>
            </w:r>
            <w:r w:rsidR="003E30C3">
              <w:rPr>
                <w:rFonts w:cstheme="minorHAnsi"/>
              </w:rPr>
              <w:t xml:space="preserve">) </w:t>
            </w:r>
            <w:r w:rsidR="003E30C3" w:rsidRPr="003E30C3">
              <w:rPr>
                <w:rFonts w:cstheme="minorHAnsi"/>
              </w:rPr>
              <w:t>House all academic advising under one administrative unit</w:t>
            </w:r>
            <w:r w:rsidR="003E30C3">
              <w:rPr>
                <w:rFonts w:cstheme="minorHAnsi"/>
              </w:rPr>
              <w:t xml:space="preserve">; and </w:t>
            </w:r>
            <w:r w:rsidR="003E30C3" w:rsidRPr="003E30C3">
              <w:rPr>
                <w:rFonts w:cstheme="minorHAnsi"/>
              </w:rPr>
              <w:t>5</w:t>
            </w:r>
            <w:r w:rsidR="003E30C3">
              <w:rPr>
                <w:rFonts w:cstheme="minorHAnsi"/>
              </w:rPr>
              <w:t xml:space="preserve">) </w:t>
            </w:r>
            <w:r w:rsidR="003E30C3" w:rsidRPr="003E30C3">
              <w:rPr>
                <w:rFonts w:cstheme="minorHAnsi"/>
              </w:rPr>
              <w:t>Allocate additional resources for academic advising that comes from central funding sources</w:t>
            </w:r>
            <w:r w:rsidR="00E52A66">
              <w:rPr>
                <w:rFonts w:cstheme="minorHAnsi"/>
              </w:rPr>
              <w:t>.</w:t>
            </w:r>
          </w:p>
          <w:p w:rsidR="00215D49" w:rsidRPr="00970E44" w:rsidRDefault="00BC2D93" w:rsidP="00E52A66">
            <w:pPr>
              <w:spacing w:before="240" w:after="240" w:line="256" w:lineRule="auto"/>
              <w:jc w:val="both"/>
              <w:rPr>
                <w:rFonts w:eastAsia="Times New Roman" w:cstheme="minorHAnsi"/>
              </w:rPr>
            </w:pPr>
            <w:r w:rsidRPr="003E30C3">
              <w:rPr>
                <w:rFonts w:eastAsia="Times New Roman" w:cstheme="minorHAnsi"/>
              </w:rPr>
              <w:t>As a result of this organizational change, all advising units on campus were reorganized under</w:t>
            </w:r>
            <w:r w:rsidRPr="00BC2D93">
              <w:rPr>
                <w:rFonts w:eastAsia="Times New Roman" w:cstheme="minorHAnsi"/>
              </w:rPr>
              <w:t xml:space="preserve"> an Advising Executive Director</w:t>
            </w:r>
            <w:r w:rsidR="003E30C3">
              <w:rPr>
                <w:rFonts w:eastAsia="Times New Roman" w:cstheme="minorHAnsi"/>
              </w:rPr>
              <w:t xml:space="preserve"> who also oversees the Center for Academic Success</w:t>
            </w:r>
            <w:r w:rsidRPr="00BC2D93">
              <w:rPr>
                <w:rFonts w:eastAsia="Times New Roman" w:cstheme="minorHAnsi"/>
              </w:rPr>
              <w:t xml:space="preserve">. The reorganization also created cost-efficiencies that allowed University Advising to hire four new academic advisors, eliminating excessively high advising loads in some academic units. As part of the reorganization, an Advising Training Coordinator position was created to develop processes for onboarding new advisors and professional development for existing advisors. This helps with the knowledge base and consistency across professional advisors. A campus advisory committee was established to assess the progress of the new advising </w:t>
            </w:r>
            <w:r w:rsidR="003E30C3">
              <w:rPr>
                <w:rFonts w:eastAsia="Times New Roman" w:cstheme="minorHAnsi"/>
              </w:rPr>
              <w:t>structure</w:t>
            </w:r>
            <w:r w:rsidRPr="00BC2D93">
              <w:rPr>
                <w:rFonts w:eastAsia="Times New Roman" w:cstheme="minorHAnsi"/>
              </w:rPr>
              <w:t xml:space="preserve"> and make recommendations to the Executive Director. Future goals include development of a mentoring and training program for faculty advisors. While this new organizational structure </w:t>
            </w:r>
            <w:r w:rsidR="003E30C3">
              <w:rPr>
                <w:rFonts w:eastAsia="Times New Roman" w:cstheme="minorHAnsi"/>
              </w:rPr>
              <w:t>did not become effective until July 1, 2020,</w:t>
            </w:r>
            <w:r w:rsidRPr="00BC2D93">
              <w:rPr>
                <w:rFonts w:eastAsia="Times New Roman" w:cstheme="minorHAnsi"/>
              </w:rPr>
              <w:t xml:space="preserve"> there are already indications of success</w:t>
            </w:r>
            <w:r w:rsidR="00E52A66">
              <w:rPr>
                <w:rFonts w:eastAsia="Times New Roman" w:cstheme="minorHAnsi"/>
              </w:rPr>
              <w:t xml:space="preserve"> such as</w:t>
            </w:r>
            <w:r w:rsidRPr="00BC2D93">
              <w:rPr>
                <w:rFonts w:eastAsia="Times New Roman" w:cstheme="minorHAnsi"/>
              </w:rPr>
              <w:t xml:space="preserve"> the coordinated work that campus advisors </w:t>
            </w:r>
            <w:r w:rsidR="00E52A66">
              <w:rPr>
                <w:rFonts w:eastAsia="Times New Roman" w:cstheme="minorHAnsi"/>
              </w:rPr>
              <w:t>have done</w:t>
            </w:r>
            <w:r w:rsidRPr="00BC2D93">
              <w:rPr>
                <w:rFonts w:eastAsia="Times New Roman" w:cstheme="minorHAnsi"/>
              </w:rPr>
              <w:t xml:space="preserve"> in improving </w:t>
            </w:r>
            <w:r w:rsidR="00E52A66">
              <w:rPr>
                <w:rFonts w:eastAsia="Times New Roman" w:cstheme="minorHAnsi"/>
              </w:rPr>
              <w:t xml:space="preserve">F20 </w:t>
            </w:r>
            <w:r w:rsidRPr="00BC2D93">
              <w:rPr>
                <w:rFonts w:eastAsia="Times New Roman" w:cstheme="minorHAnsi"/>
              </w:rPr>
              <w:t xml:space="preserve">retention rates.  </w:t>
            </w:r>
          </w:p>
        </w:tc>
      </w:tr>
      <w:tr w:rsidR="00FC487D" w:rsidRPr="00E42F79" w:rsidTr="0008565F">
        <w:tc>
          <w:tcPr>
            <w:tcW w:w="3168" w:type="dxa"/>
          </w:tcPr>
          <w:p w:rsidR="00FC487D" w:rsidRPr="00E42F79" w:rsidRDefault="00FC487D" w:rsidP="00FC487D">
            <w:pPr>
              <w:pStyle w:val="NormalWeb"/>
              <w:rPr>
                <w:rFonts w:asciiTheme="minorHAnsi" w:hAnsiTheme="minorHAnsi" w:cstheme="minorHAnsi"/>
                <w:b/>
                <w:color w:val="000000"/>
              </w:rPr>
            </w:pPr>
            <w:r w:rsidRPr="00E42F79">
              <w:rPr>
                <w:rFonts w:asciiTheme="minorHAnsi" w:hAnsiTheme="minorHAnsi" w:cstheme="minorHAnsi"/>
                <w:b/>
                <w:color w:val="000000"/>
              </w:rPr>
              <w:lastRenderedPageBreak/>
              <w:t>Activity status and plans for 2020</w:t>
            </w:r>
          </w:p>
        </w:tc>
        <w:tc>
          <w:tcPr>
            <w:tcW w:w="7272" w:type="dxa"/>
          </w:tcPr>
          <w:p w:rsidR="00215D49" w:rsidRDefault="00FC487D" w:rsidP="00FC487D">
            <w:pPr>
              <w:pStyle w:val="NormalWeb"/>
              <w:rPr>
                <w:rFonts w:asciiTheme="minorHAnsi" w:hAnsiTheme="minorHAnsi" w:cstheme="minorHAnsi"/>
                <w:sz w:val="20"/>
                <w:szCs w:val="20"/>
              </w:rPr>
            </w:pPr>
            <w:r w:rsidRPr="00E42F79">
              <w:rPr>
                <w:rFonts w:asciiTheme="minorHAnsi" w:hAnsiTheme="minorHAnsi" w:cstheme="minorHAnsi"/>
                <w:i/>
                <w:iCs/>
                <w:sz w:val="20"/>
                <w:szCs w:val="20"/>
              </w:rPr>
              <w:t>What progress have you made towards implementing this strategy? What specific activities did you engage in this year in regard to this strategy?  </w:t>
            </w:r>
            <w:r w:rsidRPr="00E42F79">
              <w:rPr>
                <w:rFonts w:asciiTheme="minorHAnsi" w:hAnsiTheme="minorHAnsi" w:cstheme="minorHAnsi"/>
                <w:i/>
                <w:sz w:val="20"/>
                <w:szCs w:val="20"/>
              </w:rPr>
              <w:t> What plans are still in place for 2020, and what changes have you made?</w:t>
            </w:r>
          </w:p>
          <w:p w:rsidR="007D3143" w:rsidRDefault="004308F6" w:rsidP="004308F6">
            <w:pPr>
              <w:pStyle w:val="NormalWeb"/>
              <w:jc w:val="both"/>
              <w:rPr>
                <w:rFonts w:asciiTheme="minorHAnsi" w:hAnsiTheme="minorHAnsi" w:cstheme="minorHAnsi"/>
                <w:sz w:val="22"/>
                <w:szCs w:val="22"/>
              </w:rPr>
            </w:pPr>
            <w:r>
              <w:rPr>
                <w:rFonts w:asciiTheme="minorHAnsi" w:eastAsia="Calibri" w:hAnsiTheme="minorHAnsi" w:cstheme="minorHAnsi"/>
                <w:sz w:val="22"/>
                <w:szCs w:val="22"/>
              </w:rPr>
              <w:t>The reorganization of advising has now been fully implemented.</w:t>
            </w:r>
            <w:r w:rsidRPr="004308F6">
              <w:rPr>
                <w:rFonts w:asciiTheme="minorHAnsi" w:eastAsia="Calibri" w:hAnsiTheme="minorHAnsi" w:cstheme="minorHAnsi"/>
                <w:sz w:val="22"/>
                <w:szCs w:val="22"/>
              </w:rPr>
              <w:t xml:space="preserve"> This reorganization </w:t>
            </w:r>
            <w:r>
              <w:rPr>
                <w:rFonts w:asciiTheme="minorHAnsi" w:eastAsia="Calibri" w:hAnsiTheme="minorHAnsi" w:cstheme="minorHAnsi"/>
                <w:sz w:val="22"/>
                <w:szCs w:val="22"/>
              </w:rPr>
              <w:t xml:space="preserve">has </w:t>
            </w:r>
            <w:r w:rsidRPr="004308F6">
              <w:rPr>
                <w:rFonts w:asciiTheme="minorHAnsi" w:eastAsia="Calibri" w:hAnsiTheme="minorHAnsi" w:cstheme="minorHAnsi"/>
                <w:sz w:val="22"/>
                <w:szCs w:val="22"/>
              </w:rPr>
              <w:t>created stronger communication and coordination across advising units on campus.</w:t>
            </w:r>
          </w:p>
          <w:p w:rsidR="007D3143" w:rsidRPr="004308F6" w:rsidRDefault="007D3143" w:rsidP="004308F6">
            <w:pPr>
              <w:pStyle w:val="NormalWeb"/>
              <w:jc w:val="both"/>
              <w:rPr>
                <w:rFonts w:asciiTheme="minorHAnsi" w:hAnsiTheme="minorHAnsi" w:cstheme="minorHAnsi"/>
                <w:sz w:val="22"/>
                <w:szCs w:val="22"/>
              </w:rPr>
            </w:pPr>
          </w:p>
        </w:tc>
      </w:tr>
      <w:tr w:rsidR="00FC487D" w:rsidRPr="00E42F79" w:rsidTr="0008565F">
        <w:tc>
          <w:tcPr>
            <w:tcW w:w="3168" w:type="dxa"/>
          </w:tcPr>
          <w:p w:rsidR="00FC487D" w:rsidRPr="00E42F79" w:rsidRDefault="00FC487D" w:rsidP="00FC487D">
            <w:pPr>
              <w:pStyle w:val="NormalWeb"/>
              <w:rPr>
                <w:rFonts w:asciiTheme="minorHAnsi" w:hAnsiTheme="minorHAnsi" w:cstheme="minorHAnsi"/>
                <w:b/>
                <w:color w:val="000000"/>
              </w:rPr>
            </w:pPr>
            <w:r w:rsidRPr="00E42F79">
              <w:rPr>
                <w:rFonts w:asciiTheme="minorHAnsi" w:hAnsiTheme="minorHAnsi" w:cstheme="minorHAnsi"/>
                <w:b/>
                <w:color w:val="000000"/>
              </w:rPr>
              <w:t>Lessons Learned</w:t>
            </w:r>
          </w:p>
        </w:tc>
        <w:tc>
          <w:tcPr>
            <w:tcW w:w="7272" w:type="dxa"/>
          </w:tcPr>
          <w:p w:rsidR="00FC487D" w:rsidRDefault="00FC487D" w:rsidP="00FC487D">
            <w:pPr>
              <w:pStyle w:val="NormalWeb"/>
              <w:rPr>
                <w:rFonts w:asciiTheme="minorHAnsi" w:hAnsiTheme="minorHAnsi" w:cstheme="minorHAnsi"/>
                <w:i/>
                <w:color w:val="000000"/>
                <w:sz w:val="20"/>
                <w:szCs w:val="20"/>
              </w:rPr>
            </w:pPr>
            <w:r w:rsidRPr="00E42F79">
              <w:rPr>
                <w:rFonts w:asciiTheme="minorHAnsi" w:hAnsiTheme="minorHAnsi" w:cstheme="minorHAnsi"/>
                <w:i/>
                <w:color w:val="000000"/>
                <w:sz w:val="20"/>
                <w:szCs w:val="20"/>
              </w:rPr>
              <w:t>What early results, if any, do you have related to this work?</w:t>
            </w:r>
          </w:p>
          <w:p w:rsidR="00215D49" w:rsidRPr="00215D49" w:rsidRDefault="004308F6" w:rsidP="00E52A66">
            <w:pPr>
              <w:pStyle w:val="NormalWeb"/>
              <w:jc w:val="both"/>
              <w:rPr>
                <w:rFonts w:asciiTheme="minorHAnsi" w:hAnsiTheme="minorHAnsi" w:cstheme="minorHAnsi"/>
                <w:color w:val="000000"/>
              </w:rPr>
            </w:pPr>
            <w:r w:rsidRPr="004308F6">
              <w:rPr>
                <w:rFonts w:asciiTheme="minorHAnsi" w:eastAsia="Calibri" w:hAnsiTheme="minorHAnsi" w:cstheme="minorHAnsi"/>
                <w:sz w:val="22"/>
                <w:szCs w:val="22"/>
              </w:rPr>
              <w:t xml:space="preserve">During the spring and summer months academic advisors identified all students who were enrolled during the previous semester and who had not yet registered for </w:t>
            </w:r>
            <w:r w:rsidR="00E52A66">
              <w:rPr>
                <w:rFonts w:asciiTheme="minorHAnsi" w:eastAsia="Calibri" w:hAnsiTheme="minorHAnsi" w:cstheme="minorHAnsi"/>
                <w:sz w:val="22"/>
                <w:szCs w:val="22"/>
              </w:rPr>
              <w:t>F20</w:t>
            </w:r>
            <w:r w:rsidRPr="004308F6">
              <w:rPr>
                <w:rFonts w:asciiTheme="minorHAnsi" w:eastAsia="Calibri" w:hAnsiTheme="minorHAnsi" w:cstheme="minorHAnsi"/>
                <w:sz w:val="22"/>
                <w:szCs w:val="22"/>
              </w:rPr>
              <w:t>.  Individual academic advisors were responsible for outreach to these students</w:t>
            </w:r>
            <w:r w:rsidR="00E52A66">
              <w:rPr>
                <w:rFonts w:asciiTheme="minorHAnsi" w:eastAsia="Calibri" w:hAnsiTheme="minorHAnsi" w:cstheme="minorHAnsi"/>
                <w:sz w:val="22"/>
                <w:szCs w:val="22"/>
              </w:rPr>
              <w:t xml:space="preserve"> </w:t>
            </w:r>
            <w:r w:rsidRPr="004308F6">
              <w:rPr>
                <w:rFonts w:asciiTheme="minorHAnsi" w:eastAsia="Calibri" w:hAnsiTheme="minorHAnsi" w:cstheme="minorHAnsi"/>
                <w:sz w:val="22"/>
                <w:szCs w:val="22"/>
              </w:rPr>
              <w:t xml:space="preserve">via email, text or personal phone call.  Students were encouraged to work with their advisor and complete a schedule for the upcoming term.  With the implementation of the Advisor Tracker document, this "at a glance" document allows each advisor as well as administrative staff to see the status of the student without having to dive into other software </w:t>
            </w:r>
            <w:r w:rsidRPr="004308F6">
              <w:rPr>
                <w:rFonts w:asciiTheme="minorHAnsi" w:eastAsia="Calibri" w:hAnsiTheme="minorHAnsi" w:cstheme="minorHAnsi"/>
                <w:sz w:val="22"/>
                <w:szCs w:val="22"/>
              </w:rPr>
              <w:lastRenderedPageBreak/>
              <w:t>products.  Notes are available regarding the student</w:t>
            </w:r>
            <w:r w:rsidR="00E52A66">
              <w:rPr>
                <w:rFonts w:asciiTheme="minorHAnsi" w:eastAsia="Calibri" w:hAnsiTheme="minorHAnsi" w:cstheme="minorHAnsi"/>
                <w:sz w:val="22"/>
                <w:szCs w:val="22"/>
              </w:rPr>
              <w:t>’s</w:t>
            </w:r>
            <w:r w:rsidRPr="004308F6">
              <w:rPr>
                <w:rFonts w:asciiTheme="minorHAnsi" w:eastAsia="Calibri" w:hAnsiTheme="minorHAnsi" w:cstheme="minorHAnsi"/>
                <w:sz w:val="22"/>
                <w:szCs w:val="22"/>
              </w:rPr>
              <w:t xml:space="preserve"> status.  Weekly review of the tracker document looking for percentages of advised/enrolled identified students who required additional outreach to support enrollment. While many advising units on campus had engaged in outreach over the previous semester, coordinated efforts like this with specific strategies to communicate with students had not occurred. This process is now built into the advising process / calendar. Each semester advisors identify potential drop-out</w:t>
            </w:r>
            <w:r w:rsidR="00E52A66">
              <w:rPr>
                <w:rFonts w:asciiTheme="minorHAnsi" w:eastAsia="Calibri" w:hAnsiTheme="minorHAnsi" w:cstheme="minorHAnsi"/>
                <w:sz w:val="22"/>
                <w:szCs w:val="22"/>
              </w:rPr>
              <w:t xml:space="preserve"> </w:t>
            </w:r>
            <w:r w:rsidRPr="004308F6">
              <w:rPr>
                <w:rFonts w:asciiTheme="minorHAnsi" w:eastAsia="Calibri" w:hAnsiTheme="minorHAnsi" w:cstheme="minorHAnsi"/>
                <w:sz w:val="22"/>
                <w:szCs w:val="22"/>
              </w:rPr>
              <w:t>/</w:t>
            </w:r>
            <w:r w:rsidR="00E52A66">
              <w:rPr>
                <w:rFonts w:asciiTheme="minorHAnsi" w:eastAsia="Calibri" w:hAnsiTheme="minorHAnsi" w:cstheme="minorHAnsi"/>
                <w:sz w:val="22"/>
                <w:szCs w:val="22"/>
              </w:rPr>
              <w:t xml:space="preserve"> </w:t>
            </w:r>
            <w:r w:rsidRPr="004308F6">
              <w:rPr>
                <w:rFonts w:asciiTheme="minorHAnsi" w:eastAsia="Calibri" w:hAnsiTheme="minorHAnsi" w:cstheme="minorHAnsi"/>
                <w:sz w:val="22"/>
                <w:szCs w:val="22"/>
              </w:rPr>
              <w:t>stop-out students who could be encouraged to continue enrollment, address their barriers / concerns, and provide enrollment options.  This process</w:t>
            </w:r>
            <w:r w:rsidR="00E52A66">
              <w:rPr>
                <w:rFonts w:asciiTheme="minorHAnsi" w:eastAsia="Calibri" w:hAnsiTheme="minorHAnsi" w:cstheme="minorHAnsi"/>
                <w:sz w:val="22"/>
                <w:szCs w:val="22"/>
              </w:rPr>
              <w:t>—</w:t>
            </w:r>
            <w:r w:rsidRPr="004308F6">
              <w:rPr>
                <w:rFonts w:asciiTheme="minorHAnsi" w:eastAsia="Calibri" w:hAnsiTheme="minorHAnsi" w:cstheme="minorHAnsi"/>
                <w:sz w:val="22"/>
                <w:szCs w:val="22"/>
              </w:rPr>
              <w:t>supported by new initiatives in advisor training</w:t>
            </w:r>
            <w:r w:rsidR="00E52A66">
              <w:rPr>
                <w:rFonts w:asciiTheme="minorHAnsi" w:eastAsia="Calibri" w:hAnsiTheme="minorHAnsi" w:cstheme="minorHAnsi"/>
                <w:sz w:val="22"/>
                <w:szCs w:val="22"/>
              </w:rPr>
              <w:t>—</w:t>
            </w:r>
            <w:r w:rsidRPr="004308F6">
              <w:rPr>
                <w:rFonts w:asciiTheme="minorHAnsi" w:eastAsia="Calibri" w:hAnsiTheme="minorHAnsi" w:cstheme="minorHAnsi"/>
                <w:sz w:val="22"/>
                <w:szCs w:val="22"/>
              </w:rPr>
              <w:t>focuses on personalized outreach to students to better understand and diagnose why they have not registered, identify barriers they may be facing</w:t>
            </w:r>
            <w:r w:rsidR="00E52A66">
              <w:rPr>
                <w:rFonts w:asciiTheme="minorHAnsi" w:eastAsia="Calibri" w:hAnsiTheme="minorHAnsi" w:cstheme="minorHAnsi"/>
                <w:sz w:val="22"/>
                <w:szCs w:val="22"/>
              </w:rPr>
              <w:t>,</w:t>
            </w:r>
            <w:r w:rsidRPr="004308F6">
              <w:rPr>
                <w:rFonts w:asciiTheme="minorHAnsi" w:eastAsia="Calibri" w:hAnsiTheme="minorHAnsi" w:cstheme="minorHAnsi"/>
                <w:sz w:val="22"/>
                <w:szCs w:val="22"/>
              </w:rPr>
              <w:t xml:space="preserve"> or provide encouragement to continue with their education that they have invested in.  This allows students and advisors to create a plan or curriculum map for degree completion</w:t>
            </w:r>
            <w:r>
              <w:rPr>
                <w:rFonts w:asciiTheme="minorHAnsi" w:eastAsia="Calibri" w:hAnsiTheme="minorHAnsi" w:cstheme="minorHAnsi"/>
                <w:sz w:val="22"/>
                <w:szCs w:val="22"/>
              </w:rPr>
              <w:t>.</w:t>
            </w:r>
          </w:p>
        </w:tc>
      </w:tr>
    </w:tbl>
    <w:p w:rsidR="002E21F0" w:rsidRDefault="002E21F0">
      <w:pPr>
        <w:rPr>
          <w:rFonts w:ascii="Times New Roman" w:eastAsia="Times New Roman" w:hAnsi="Times New Roman" w:cs="Times New Roman"/>
          <w:bCs/>
          <w:color w:val="000000"/>
          <w:sz w:val="24"/>
          <w:szCs w:val="24"/>
        </w:rPr>
      </w:pPr>
    </w:p>
    <w:p w:rsidR="007D3143" w:rsidRDefault="007D3143">
      <w:pPr>
        <w:rPr>
          <w:rFonts w:ascii="Times New Roman" w:eastAsia="Times New Roman" w:hAnsi="Times New Roman" w:cs="Times New Roman"/>
          <w:bCs/>
          <w:color w:val="000000"/>
          <w:sz w:val="24"/>
          <w:szCs w:val="24"/>
        </w:rPr>
      </w:pPr>
    </w:p>
    <w:p w:rsidR="007D3143" w:rsidRPr="00E10B30" w:rsidRDefault="007D3143">
      <w:pPr>
        <w:rPr>
          <w:rFonts w:ascii="Times New Roman" w:eastAsia="Times New Roman" w:hAnsi="Times New Roman" w:cs="Times New Roman"/>
          <w:bCs/>
          <w:color w:val="000000"/>
          <w:sz w:val="24"/>
          <w:szCs w:val="24"/>
        </w:rPr>
      </w:pPr>
    </w:p>
    <w:p w:rsidR="00E36877" w:rsidRPr="00380090" w:rsidRDefault="00E36877" w:rsidP="00FC487D">
      <w:pPr>
        <w:pStyle w:val="sectionhead"/>
        <w:rPr>
          <w:rFonts w:asciiTheme="minorHAnsi" w:hAnsiTheme="minorHAnsi" w:cstheme="minorHAnsi"/>
          <w:b/>
          <w:sz w:val="22"/>
          <w:szCs w:val="22"/>
        </w:rPr>
      </w:pPr>
      <w:r w:rsidRPr="00380090">
        <w:rPr>
          <w:rFonts w:asciiTheme="minorHAnsi" w:hAnsiTheme="minorHAnsi" w:cstheme="minorHAnsi"/>
          <w:b/>
          <w:sz w:val="22"/>
          <w:szCs w:val="22"/>
        </w:rPr>
        <w:t>Section 4: Student Success and Completion Team</w:t>
      </w:r>
    </w:p>
    <w:p w:rsidR="00E36877" w:rsidRPr="00380090" w:rsidRDefault="00E36877" w:rsidP="00E36877">
      <w:pPr>
        <w:pStyle w:val="NormalWeb"/>
        <w:rPr>
          <w:rFonts w:asciiTheme="minorHAnsi" w:hAnsiTheme="minorHAnsi" w:cstheme="minorHAnsi"/>
          <w:color w:val="000000"/>
          <w:sz w:val="22"/>
          <w:szCs w:val="22"/>
        </w:rPr>
      </w:pPr>
      <w:r w:rsidRPr="00380090">
        <w:rPr>
          <w:rFonts w:asciiTheme="minorHAnsi" w:hAnsiTheme="minorHAnsi" w:cstheme="minorHAnsi"/>
          <w:color w:val="000000"/>
          <w:sz w:val="22"/>
          <w:szCs w:val="22"/>
        </w:rPr>
        <w:t>Please provide the names and titles for the individuals on your campus responsible for implementing, monitoring, and evaluating your Student Success and Completion Strategies.</w:t>
      </w:r>
    </w:p>
    <w:p w:rsidR="001E265C" w:rsidRPr="00380090" w:rsidRDefault="001E265C" w:rsidP="001E265C">
      <w:pPr>
        <w:pStyle w:val="NormalWeb"/>
        <w:rPr>
          <w:rFonts w:asciiTheme="minorHAnsi" w:hAnsiTheme="minorHAnsi" w:cstheme="minorHAnsi"/>
          <w:color w:val="000000"/>
          <w:sz w:val="22"/>
          <w:szCs w:val="22"/>
        </w:rPr>
      </w:pPr>
      <w:r w:rsidRPr="00380090">
        <w:rPr>
          <w:rFonts w:asciiTheme="minorHAnsi" w:hAnsiTheme="minorHAnsi" w:cstheme="minorHAnsi"/>
          <w:color w:val="000000"/>
          <w:sz w:val="22"/>
          <w:szCs w:val="22"/>
        </w:rPr>
        <w:t>Below is the list of UWG administration, staff, and faculty who attended the 2020</w:t>
      </w:r>
      <w:r w:rsidR="0016243B">
        <w:rPr>
          <w:rFonts w:asciiTheme="minorHAnsi" w:hAnsiTheme="minorHAnsi" w:cstheme="minorHAnsi"/>
          <w:color w:val="000000"/>
          <w:sz w:val="22"/>
          <w:szCs w:val="22"/>
        </w:rPr>
        <w:t xml:space="preserve"> </w:t>
      </w:r>
      <w:r w:rsidRPr="00380090">
        <w:rPr>
          <w:rFonts w:asciiTheme="minorHAnsi" w:hAnsiTheme="minorHAnsi" w:cstheme="minorHAnsi"/>
          <w:color w:val="000000"/>
          <w:sz w:val="22"/>
          <w:szCs w:val="22"/>
        </w:rPr>
        <w:t xml:space="preserve">Momentum Summit with some </w:t>
      </w:r>
      <w:r w:rsidR="0016243B">
        <w:rPr>
          <w:rFonts w:asciiTheme="minorHAnsi" w:hAnsiTheme="minorHAnsi" w:cstheme="minorHAnsi"/>
          <w:color w:val="000000"/>
          <w:sz w:val="22"/>
          <w:szCs w:val="22"/>
        </w:rPr>
        <w:t xml:space="preserve">replacements / </w:t>
      </w:r>
      <w:r w:rsidRPr="00380090">
        <w:rPr>
          <w:rFonts w:asciiTheme="minorHAnsi" w:hAnsiTheme="minorHAnsi" w:cstheme="minorHAnsi"/>
          <w:color w:val="000000"/>
          <w:sz w:val="22"/>
          <w:szCs w:val="22"/>
        </w:rPr>
        <w:t>additions that reflect leadership changes since February 2020</w:t>
      </w:r>
      <w:r w:rsidR="0016243B">
        <w:rPr>
          <w:rFonts w:asciiTheme="minorHAnsi" w:hAnsiTheme="minorHAnsi" w:cstheme="minorHAnsi"/>
          <w:color w:val="000000"/>
          <w:sz w:val="22"/>
          <w:szCs w:val="22"/>
        </w:rPr>
        <w:t>.</w:t>
      </w:r>
    </w:p>
    <w:tbl>
      <w:tblPr>
        <w:tblW w:w="10265" w:type="dxa"/>
        <w:tblInd w:w="-342" w:type="dxa"/>
        <w:tblCellMar>
          <w:top w:w="15" w:type="dxa"/>
          <w:left w:w="15" w:type="dxa"/>
          <w:bottom w:w="15" w:type="dxa"/>
          <w:right w:w="15" w:type="dxa"/>
        </w:tblCellMar>
        <w:tblLook w:val="04A0" w:firstRow="1" w:lastRow="0" w:firstColumn="1" w:lastColumn="0" w:noHBand="0" w:noVBand="1"/>
      </w:tblPr>
      <w:tblGrid>
        <w:gridCol w:w="2070"/>
        <w:gridCol w:w="5765"/>
        <w:gridCol w:w="2430"/>
      </w:tblGrid>
      <w:tr w:rsidR="001E265C" w:rsidRPr="00380090" w:rsidTr="00660972">
        <w:trPr>
          <w:trHeight w:val="320"/>
        </w:trPr>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65C" w:rsidRPr="00380090" w:rsidRDefault="001E265C" w:rsidP="001E265C">
            <w:pPr>
              <w:pStyle w:val="NormalWeb"/>
              <w:rPr>
                <w:rFonts w:asciiTheme="minorHAnsi" w:hAnsiTheme="minorHAnsi" w:cstheme="minorHAnsi"/>
                <w:sz w:val="22"/>
                <w:szCs w:val="22"/>
              </w:rPr>
            </w:pPr>
            <w:r w:rsidRPr="00380090">
              <w:rPr>
                <w:rFonts w:asciiTheme="minorHAnsi" w:hAnsiTheme="minorHAnsi" w:cstheme="minorHAnsi"/>
                <w:sz w:val="22"/>
                <w:szCs w:val="22"/>
              </w:rPr>
              <w:t>Brendan Kelly</w:t>
            </w:r>
          </w:p>
        </w:tc>
        <w:tc>
          <w:tcPr>
            <w:tcW w:w="5765" w:type="dxa"/>
            <w:tcBorders>
              <w:top w:val="single" w:sz="4" w:space="0" w:color="000000"/>
              <w:left w:val="single" w:sz="4" w:space="0" w:color="000000"/>
              <w:bottom w:val="single" w:sz="4" w:space="0" w:color="000000"/>
              <w:right w:val="single" w:sz="4" w:space="0" w:color="000000"/>
            </w:tcBorders>
          </w:tcPr>
          <w:p w:rsidR="00380090" w:rsidRPr="00380090" w:rsidRDefault="001E265C" w:rsidP="001E265C">
            <w:pPr>
              <w:pStyle w:val="NormalWeb"/>
              <w:rPr>
                <w:rFonts w:asciiTheme="minorHAnsi" w:hAnsiTheme="minorHAnsi" w:cstheme="minorHAnsi"/>
                <w:sz w:val="22"/>
                <w:szCs w:val="22"/>
              </w:rPr>
            </w:pPr>
            <w:r w:rsidRPr="00380090">
              <w:rPr>
                <w:rFonts w:asciiTheme="minorHAnsi" w:hAnsiTheme="minorHAnsi" w:cstheme="minorHAnsi"/>
                <w:sz w:val="22"/>
                <w:szCs w:val="22"/>
              </w:rPr>
              <w:t>President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65C" w:rsidRPr="00380090" w:rsidRDefault="000E1EA6" w:rsidP="001E265C">
            <w:pPr>
              <w:pStyle w:val="NormalWeb"/>
              <w:rPr>
                <w:rFonts w:asciiTheme="minorHAnsi" w:hAnsiTheme="minorHAnsi" w:cstheme="minorHAnsi"/>
                <w:sz w:val="22"/>
                <w:szCs w:val="22"/>
              </w:rPr>
            </w:pPr>
            <w:hyperlink r:id="rId19" w:history="1">
              <w:r w:rsidR="001E265C" w:rsidRPr="00380090">
                <w:rPr>
                  <w:rStyle w:val="Hyperlink"/>
                  <w:rFonts w:asciiTheme="minorHAnsi" w:hAnsiTheme="minorHAnsi" w:cstheme="minorHAnsi"/>
                  <w:sz w:val="22"/>
                  <w:szCs w:val="22"/>
                </w:rPr>
                <w:t>bkelly@westga.edu</w:t>
              </w:r>
            </w:hyperlink>
            <w:r w:rsidR="001E265C" w:rsidRPr="00380090">
              <w:rPr>
                <w:rFonts w:asciiTheme="minorHAnsi" w:hAnsiTheme="minorHAnsi" w:cstheme="minorHAnsi"/>
                <w:sz w:val="22"/>
                <w:szCs w:val="22"/>
              </w:rPr>
              <w:t xml:space="preserve">, </w:t>
            </w:r>
          </w:p>
        </w:tc>
      </w:tr>
      <w:tr w:rsidR="001E265C" w:rsidRPr="00380090" w:rsidTr="00660972">
        <w:trPr>
          <w:trHeight w:val="320"/>
        </w:trPr>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65C" w:rsidRPr="00380090" w:rsidRDefault="001E265C" w:rsidP="001E265C">
            <w:pPr>
              <w:pStyle w:val="NormalWeb"/>
              <w:rPr>
                <w:rFonts w:asciiTheme="minorHAnsi" w:hAnsiTheme="minorHAnsi" w:cstheme="minorHAnsi"/>
                <w:sz w:val="22"/>
                <w:szCs w:val="22"/>
              </w:rPr>
            </w:pPr>
            <w:r w:rsidRPr="00380090">
              <w:rPr>
                <w:rFonts w:asciiTheme="minorHAnsi" w:hAnsiTheme="minorHAnsi" w:cstheme="minorHAnsi"/>
                <w:sz w:val="22"/>
                <w:szCs w:val="22"/>
              </w:rPr>
              <w:t>David Jenks</w:t>
            </w:r>
          </w:p>
        </w:tc>
        <w:tc>
          <w:tcPr>
            <w:tcW w:w="5765" w:type="dxa"/>
            <w:tcBorders>
              <w:top w:val="single" w:sz="4" w:space="0" w:color="000000"/>
              <w:left w:val="single" w:sz="4" w:space="0" w:color="000000"/>
              <w:bottom w:val="single" w:sz="4" w:space="0" w:color="000000"/>
              <w:right w:val="single" w:sz="4" w:space="0" w:color="000000"/>
            </w:tcBorders>
          </w:tcPr>
          <w:p w:rsidR="001E265C" w:rsidRPr="00380090" w:rsidRDefault="001E265C" w:rsidP="001E265C">
            <w:pPr>
              <w:pStyle w:val="NormalWeb"/>
              <w:rPr>
                <w:rFonts w:asciiTheme="minorHAnsi" w:hAnsiTheme="minorHAnsi" w:cstheme="minorHAnsi"/>
                <w:sz w:val="22"/>
                <w:szCs w:val="22"/>
              </w:rPr>
            </w:pPr>
            <w:r w:rsidRPr="00380090">
              <w:rPr>
                <w:rFonts w:asciiTheme="minorHAnsi" w:hAnsiTheme="minorHAnsi" w:cstheme="minorHAnsi"/>
                <w:sz w:val="22"/>
                <w:szCs w:val="22"/>
              </w:rPr>
              <w:t>Interim Provost &amp; Vice President for Academic Affairs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65C" w:rsidRPr="00380090" w:rsidRDefault="000E1EA6" w:rsidP="001E265C">
            <w:pPr>
              <w:pStyle w:val="NormalWeb"/>
              <w:rPr>
                <w:rFonts w:asciiTheme="minorHAnsi" w:hAnsiTheme="minorHAnsi" w:cstheme="minorHAnsi"/>
                <w:sz w:val="22"/>
                <w:szCs w:val="22"/>
              </w:rPr>
            </w:pPr>
            <w:hyperlink r:id="rId20" w:history="1">
              <w:r w:rsidR="001E265C" w:rsidRPr="00380090">
                <w:rPr>
                  <w:rStyle w:val="Hyperlink"/>
                  <w:rFonts w:asciiTheme="minorHAnsi" w:hAnsiTheme="minorHAnsi" w:cstheme="minorHAnsi"/>
                  <w:sz w:val="22"/>
                  <w:szCs w:val="22"/>
                </w:rPr>
                <w:t>djenks@westga.edu</w:t>
              </w:r>
            </w:hyperlink>
            <w:r w:rsidR="001E265C" w:rsidRPr="00380090">
              <w:rPr>
                <w:rFonts w:asciiTheme="minorHAnsi" w:hAnsiTheme="minorHAnsi" w:cstheme="minorHAnsi"/>
                <w:sz w:val="22"/>
                <w:szCs w:val="22"/>
                <w:u w:val="single"/>
              </w:rPr>
              <w:t>,</w:t>
            </w:r>
          </w:p>
        </w:tc>
      </w:tr>
      <w:tr w:rsidR="001E265C" w:rsidRPr="00380090" w:rsidTr="008A7FA8">
        <w:trPr>
          <w:trHeight w:val="389"/>
        </w:trPr>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65C" w:rsidRPr="00380090" w:rsidRDefault="001E265C" w:rsidP="001E265C">
            <w:pPr>
              <w:pStyle w:val="NormalWeb"/>
              <w:rPr>
                <w:rFonts w:asciiTheme="minorHAnsi" w:hAnsiTheme="minorHAnsi" w:cstheme="minorHAnsi"/>
                <w:sz w:val="22"/>
                <w:szCs w:val="22"/>
              </w:rPr>
            </w:pPr>
            <w:r w:rsidRPr="00380090">
              <w:rPr>
                <w:rFonts w:asciiTheme="minorHAnsi" w:hAnsiTheme="minorHAnsi" w:cstheme="minorHAnsi"/>
                <w:sz w:val="22"/>
                <w:szCs w:val="22"/>
              </w:rPr>
              <w:t>Andre Fortune</w:t>
            </w:r>
          </w:p>
        </w:tc>
        <w:tc>
          <w:tcPr>
            <w:tcW w:w="5765" w:type="dxa"/>
            <w:tcBorders>
              <w:top w:val="single" w:sz="4" w:space="0" w:color="000000"/>
              <w:left w:val="single" w:sz="4" w:space="0" w:color="000000"/>
              <w:bottom w:val="single" w:sz="4" w:space="0" w:color="000000"/>
              <w:right w:val="single" w:sz="4" w:space="0" w:color="000000"/>
            </w:tcBorders>
            <w:hideMark/>
          </w:tcPr>
          <w:p w:rsidR="001E265C" w:rsidRPr="00380090" w:rsidRDefault="001E265C" w:rsidP="001E265C">
            <w:pPr>
              <w:pStyle w:val="NormalWeb"/>
              <w:rPr>
                <w:rFonts w:asciiTheme="minorHAnsi" w:hAnsiTheme="minorHAnsi" w:cstheme="minorHAnsi"/>
                <w:sz w:val="22"/>
                <w:szCs w:val="22"/>
              </w:rPr>
            </w:pPr>
            <w:r w:rsidRPr="00380090">
              <w:rPr>
                <w:rFonts w:asciiTheme="minorHAnsi" w:hAnsiTheme="minorHAnsi" w:cstheme="minorHAnsi"/>
                <w:sz w:val="22"/>
                <w:szCs w:val="22"/>
              </w:rPr>
              <w:t>Vice President for Student Affairs and Enrollment Managemen</w:t>
            </w:r>
            <w:r w:rsidR="00380090">
              <w:rPr>
                <w:rFonts w:asciiTheme="minorHAnsi" w:hAnsiTheme="minorHAnsi" w:cstheme="minorHAnsi"/>
                <w:sz w:val="22"/>
                <w:szCs w:val="22"/>
              </w:rPr>
              <w:t>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65C" w:rsidRPr="00380090" w:rsidRDefault="000E1EA6" w:rsidP="001E265C">
            <w:pPr>
              <w:pStyle w:val="NormalWeb"/>
              <w:rPr>
                <w:rFonts w:asciiTheme="minorHAnsi" w:hAnsiTheme="minorHAnsi" w:cstheme="minorHAnsi"/>
                <w:sz w:val="22"/>
                <w:szCs w:val="22"/>
              </w:rPr>
            </w:pPr>
            <w:hyperlink r:id="rId21" w:history="1">
              <w:r w:rsidR="001E265C" w:rsidRPr="00380090">
                <w:rPr>
                  <w:rStyle w:val="Hyperlink"/>
                  <w:rFonts w:asciiTheme="minorHAnsi" w:hAnsiTheme="minorHAnsi" w:cstheme="minorHAnsi"/>
                  <w:sz w:val="22"/>
                  <w:szCs w:val="22"/>
                </w:rPr>
                <w:t>afortune@westga.edu</w:t>
              </w:r>
            </w:hyperlink>
            <w:r w:rsidR="001E265C" w:rsidRPr="00380090">
              <w:rPr>
                <w:rFonts w:asciiTheme="minorHAnsi" w:hAnsiTheme="minorHAnsi" w:cstheme="minorHAnsi"/>
                <w:sz w:val="22"/>
                <w:szCs w:val="22"/>
              </w:rPr>
              <w:t>,</w:t>
            </w:r>
            <w:r w:rsidR="00380090">
              <w:rPr>
                <w:rFonts w:asciiTheme="minorHAnsi" w:hAnsiTheme="minorHAnsi" w:cstheme="minorHAnsi"/>
                <w:sz w:val="22"/>
                <w:szCs w:val="22"/>
              </w:rPr>
              <w:t xml:space="preserve"> </w:t>
            </w:r>
          </w:p>
        </w:tc>
      </w:tr>
      <w:tr w:rsidR="001E265C" w:rsidRPr="00380090" w:rsidTr="00660972">
        <w:trPr>
          <w:trHeight w:val="320"/>
        </w:trPr>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65C" w:rsidRPr="00380090" w:rsidRDefault="001E265C" w:rsidP="001E265C">
            <w:pPr>
              <w:pStyle w:val="NormalWeb"/>
              <w:rPr>
                <w:rFonts w:asciiTheme="minorHAnsi" w:hAnsiTheme="minorHAnsi" w:cstheme="minorHAnsi"/>
                <w:sz w:val="22"/>
                <w:szCs w:val="22"/>
              </w:rPr>
            </w:pPr>
            <w:r w:rsidRPr="00380090">
              <w:rPr>
                <w:rFonts w:asciiTheme="minorHAnsi" w:hAnsiTheme="minorHAnsi" w:cstheme="minorHAnsi"/>
                <w:sz w:val="22"/>
                <w:szCs w:val="22"/>
              </w:rPr>
              <w:t>Justin Barlow</w:t>
            </w:r>
          </w:p>
        </w:tc>
        <w:tc>
          <w:tcPr>
            <w:tcW w:w="5765" w:type="dxa"/>
            <w:tcBorders>
              <w:top w:val="single" w:sz="4" w:space="0" w:color="000000"/>
              <w:left w:val="single" w:sz="4" w:space="0" w:color="000000"/>
              <w:bottom w:val="single" w:sz="4" w:space="0" w:color="000000"/>
              <w:right w:val="single" w:sz="4" w:space="0" w:color="000000"/>
            </w:tcBorders>
            <w:hideMark/>
          </w:tcPr>
          <w:p w:rsidR="001E265C" w:rsidRPr="00380090" w:rsidRDefault="001E265C" w:rsidP="001E265C">
            <w:pPr>
              <w:pStyle w:val="NormalWeb"/>
              <w:rPr>
                <w:rFonts w:asciiTheme="minorHAnsi" w:hAnsiTheme="minorHAnsi" w:cstheme="minorHAnsi"/>
                <w:sz w:val="22"/>
                <w:szCs w:val="22"/>
              </w:rPr>
            </w:pPr>
            <w:r w:rsidRPr="00380090">
              <w:rPr>
                <w:rFonts w:asciiTheme="minorHAnsi" w:hAnsiTheme="minorHAnsi" w:cstheme="minorHAnsi"/>
                <w:sz w:val="22"/>
                <w:szCs w:val="22"/>
              </w:rPr>
              <w:t>Associate Vice President for Student Affairs and Enrollment Management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65C" w:rsidRPr="00666774" w:rsidRDefault="000E1EA6" w:rsidP="001E265C">
            <w:pPr>
              <w:pStyle w:val="NormalWeb"/>
              <w:rPr>
                <w:rFonts w:asciiTheme="minorHAnsi" w:hAnsiTheme="minorHAnsi" w:cstheme="minorHAnsi"/>
                <w:sz w:val="22"/>
                <w:szCs w:val="22"/>
              </w:rPr>
            </w:pPr>
            <w:hyperlink r:id="rId22" w:history="1">
              <w:r w:rsidR="00666774" w:rsidRPr="00666774">
                <w:rPr>
                  <w:rStyle w:val="Hyperlink"/>
                  <w:rFonts w:asciiTheme="minorHAnsi" w:hAnsiTheme="minorHAnsi" w:cstheme="minorHAnsi"/>
                  <w:sz w:val="22"/>
                  <w:szCs w:val="22"/>
                </w:rPr>
                <w:t>jbarlow@westga.edu</w:t>
              </w:r>
            </w:hyperlink>
            <w:r w:rsidR="001E265C" w:rsidRPr="00666774">
              <w:rPr>
                <w:rFonts w:asciiTheme="minorHAnsi" w:hAnsiTheme="minorHAnsi" w:cstheme="minorHAnsi"/>
                <w:sz w:val="22"/>
                <w:szCs w:val="22"/>
                <w:u w:val="single"/>
              </w:rPr>
              <w:t>,</w:t>
            </w:r>
            <w:r w:rsidR="001E265C" w:rsidRPr="00666774">
              <w:rPr>
                <w:rFonts w:asciiTheme="minorHAnsi" w:hAnsiTheme="minorHAnsi" w:cstheme="minorHAnsi"/>
                <w:sz w:val="22"/>
                <w:szCs w:val="22"/>
              </w:rPr>
              <w:t> </w:t>
            </w:r>
          </w:p>
        </w:tc>
      </w:tr>
      <w:tr w:rsidR="001E265C" w:rsidRPr="00380090" w:rsidTr="00660972">
        <w:trPr>
          <w:trHeight w:val="320"/>
        </w:trPr>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65C" w:rsidRPr="00380090" w:rsidRDefault="001E265C" w:rsidP="001E265C">
            <w:pPr>
              <w:pStyle w:val="NormalWeb"/>
              <w:rPr>
                <w:rFonts w:asciiTheme="minorHAnsi" w:hAnsiTheme="minorHAnsi" w:cstheme="minorHAnsi"/>
                <w:sz w:val="22"/>
                <w:szCs w:val="22"/>
              </w:rPr>
            </w:pPr>
            <w:r w:rsidRPr="00380090">
              <w:rPr>
                <w:rFonts w:asciiTheme="minorHAnsi" w:hAnsiTheme="minorHAnsi" w:cstheme="minorHAnsi"/>
                <w:sz w:val="22"/>
                <w:szCs w:val="22"/>
              </w:rPr>
              <w:t>Jennifer Jordan</w:t>
            </w:r>
          </w:p>
        </w:tc>
        <w:tc>
          <w:tcPr>
            <w:tcW w:w="5765" w:type="dxa"/>
            <w:tcBorders>
              <w:top w:val="single" w:sz="4" w:space="0" w:color="000000"/>
              <w:left w:val="single" w:sz="4" w:space="0" w:color="000000"/>
              <w:bottom w:val="single" w:sz="4" w:space="0" w:color="000000"/>
              <w:right w:val="single" w:sz="4" w:space="0" w:color="000000"/>
            </w:tcBorders>
            <w:hideMark/>
          </w:tcPr>
          <w:p w:rsidR="001E265C" w:rsidRPr="00380090" w:rsidRDefault="001E265C" w:rsidP="001E265C">
            <w:pPr>
              <w:pStyle w:val="NormalWeb"/>
              <w:rPr>
                <w:rFonts w:asciiTheme="minorHAnsi" w:hAnsiTheme="minorHAnsi" w:cstheme="minorHAnsi"/>
                <w:sz w:val="22"/>
                <w:szCs w:val="22"/>
              </w:rPr>
            </w:pPr>
            <w:r w:rsidRPr="00380090">
              <w:rPr>
                <w:rFonts w:asciiTheme="minorHAnsi" w:hAnsiTheme="minorHAnsi" w:cstheme="minorHAnsi"/>
                <w:sz w:val="22"/>
                <w:szCs w:val="22"/>
              </w:rPr>
              <w:t>Associate Vice President for Student Affairs and Enrollment Management</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65C" w:rsidRPr="00380090" w:rsidRDefault="000E1EA6" w:rsidP="001E265C">
            <w:pPr>
              <w:pStyle w:val="NormalWeb"/>
              <w:rPr>
                <w:rFonts w:asciiTheme="minorHAnsi" w:hAnsiTheme="minorHAnsi" w:cstheme="minorHAnsi"/>
                <w:sz w:val="22"/>
                <w:szCs w:val="22"/>
              </w:rPr>
            </w:pPr>
            <w:hyperlink r:id="rId23" w:history="1">
              <w:r w:rsidR="001E265C" w:rsidRPr="00380090">
                <w:rPr>
                  <w:rStyle w:val="Hyperlink"/>
                  <w:rFonts w:asciiTheme="minorHAnsi" w:hAnsiTheme="minorHAnsi" w:cstheme="minorHAnsi"/>
                  <w:sz w:val="22"/>
                  <w:szCs w:val="22"/>
                </w:rPr>
                <w:t>jjordan@westga.edu</w:t>
              </w:r>
            </w:hyperlink>
            <w:r w:rsidR="001E265C" w:rsidRPr="00380090">
              <w:rPr>
                <w:rFonts w:asciiTheme="minorHAnsi" w:hAnsiTheme="minorHAnsi" w:cstheme="minorHAnsi"/>
                <w:sz w:val="22"/>
                <w:szCs w:val="22"/>
              </w:rPr>
              <w:t>, </w:t>
            </w:r>
          </w:p>
        </w:tc>
      </w:tr>
      <w:tr w:rsidR="001E265C" w:rsidRPr="00380090" w:rsidTr="00660972">
        <w:trPr>
          <w:trHeight w:val="320"/>
        </w:trPr>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65C" w:rsidRPr="00380090" w:rsidRDefault="001E265C" w:rsidP="001E265C">
            <w:pPr>
              <w:pStyle w:val="NormalWeb"/>
              <w:rPr>
                <w:rFonts w:asciiTheme="minorHAnsi" w:hAnsiTheme="minorHAnsi" w:cstheme="minorHAnsi"/>
                <w:sz w:val="22"/>
                <w:szCs w:val="22"/>
              </w:rPr>
            </w:pPr>
            <w:r w:rsidRPr="00380090">
              <w:rPr>
                <w:rFonts w:asciiTheme="minorHAnsi" w:hAnsiTheme="minorHAnsi" w:cstheme="minorHAnsi"/>
                <w:sz w:val="22"/>
                <w:szCs w:val="22"/>
              </w:rPr>
              <w:t>Stacy Boyd</w:t>
            </w:r>
          </w:p>
        </w:tc>
        <w:tc>
          <w:tcPr>
            <w:tcW w:w="5765" w:type="dxa"/>
            <w:tcBorders>
              <w:top w:val="single" w:sz="4" w:space="0" w:color="000000"/>
              <w:left w:val="single" w:sz="4" w:space="0" w:color="000000"/>
              <w:bottom w:val="single" w:sz="4" w:space="0" w:color="000000"/>
              <w:right w:val="single" w:sz="4" w:space="0" w:color="000000"/>
            </w:tcBorders>
            <w:hideMark/>
          </w:tcPr>
          <w:p w:rsidR="001E265C" w:rsidRPr="00380090" w:rsidRDefault="001E265C" w:rsidP="001E265C">
            <w:pPr>
              <w:pStyle w:val="NormalWeb"/>
              <w:rPr>
                <w:rFonts w:asciiTheme="minorHAnsi" w:hAnsiTheme="minorHAnsi" w:cstheme="minorHAnsi"/>
                <w:sz w:val="22"/>
                <w:szCs w:val="22"/>
              </w:rPr>
            </w:pPr>
            <w:r w:rsidRPr="00380090">
              <w:rPr>
                <w:rFonts w:asciiTheme="minorHAnsi" w:hAnsiTheme="minorHAnsi" w:cstheme="minorHAnsi"/>
                <w:sz w:val="22"/>
                <w:szCs w:val="22"/>
              </w:rPr>
              <w:t>Associate Dean, University College</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65C" w:rsidRPr="00380090" w:rsidRDefault="000E1EA6" w:rsidP="001E265C">
            <w:pPr>
              <w:pStyle w:val="NormalWeb"/>
              <w:rPr>
                <w:rFonts w:asciiTheme="minorHAnsi" w:hAnsiTheme="minorHAnsi" w:cstheme="minorHAnsi"/>
                <w:sz w:val="22"/>
                <w:szCs w:val="22"/>
              </w:rPr>
            </w:pPr>
            <w:hyperlink r:id="rId24" w:history="1">
              <w:r w:rsidR="001E265C" w:rsidRPr="00380090">
                <w:rPr>
                  <w:rStyle w:val="Hyperlink"/>
                  <w:rFonts w:asciiTheme="minorHAnsi" w:hAnsiTheme="minorHAnsi" w:cstheme="minorHAnsi"/>
                  <w:sz w:val="22"/>
                  <w:szCs w:val="22"/>
                </w:rPr>
                <w:t>sboyd@westga.edu</w:t>
              </w:r>
            </w:hyperlink>
            <w:r w:rsidR="001E265C" w:rsidRPr="00380090">
              <w:rPr>
                <w:rFonts w:asciiTheme="minorHAnsi" w:hAnsiTheme="minorHAnsi" w:cstheme="minorHAnsi"/>
                <w:sz w:val="22"/>
                <w:szCs w:val="22"/>
                <w:u w:val="single"/>
              </w:rPr>
              <w:t>,</w:t>
            </w:r>
          </w:p>
        </w:tc>
      </w:tr>
      <w:tr w:rsidR="001E265C" w:rsidRPr="00380090" w:rsidTr="00660972">
        <w:trPr>
          <w:trHeight w:val="320"/>
        </w:trPr>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65C" w:rsidRPr="00380090" w:rsidRDefault="001E265C" w:rsidP="001E265C">
            <w:pPr>
              <w:pStyle w:val="NormalWeb"/>
              <w:rPr>
                <w:rFonts w:asciiTheme="minorHAnsi" w:hAnsiTheme="minorHAnsi" w:cstheme="minorHAnsi"/>
                <w:sz w:val="22"/>
                <w:szCs w:val="22"/>
              </w:rPr>
            </w:pPr>
            <w:r w:rsidRPr="00380090">
              <w:rPr>
                <w:rFonts w:asciiTheme="minorHAnsi" w:hAnsiTheme="minorHAnsi" w:cstheme="minorHAnsi"/>
                <w:sz w:val="22"/>
                <w:szCs w:val="22"/>
              </w:rPr>
              <w:t>C.J. Ivory</w:t>
            </w:r>
          </w:p>
        </w:tc>
        <w:tc>
          <w:tcPr>
            <w:tcW w:w="5765" w:type="dxa"/>
            <w:tcBorders>
              <w:top w:val="single" w:sz="4" w:space="0" w:color="000000"/>
              <w:left w:val="single" w:sz="4" w:space="0" w:color="000000"/>
              <w:bottom w:val="single" w:sz="4" w:space="0" w:color="000000"/>
              <w:right w:val="single" w:sz="4" w:space="0" w:color="000000"/>
            </w:tcBorders>
            <w:hideMark/>
          </w:tcPr>
          <w:p w:rsidR="001E265C" w:rsidRPr="00380090" w:rsidRDefault="001E265C" w:rsidP="001E265C">
            <w:pPr>
              <w:pStyle w:val="NormalWeb"/>
              <w:rPr>
                <w:rFonts w:asciiTheme="minorHAnsi" w:hAnsiTheme="minorHAnsi" w:cstheme="minorHAnsi"/>
                <w:sz w:val="22"/>
                <w:szCs w:val="22"/>
              </w:rPr>
            </w:pPr>
            <w:r w:rsidRPr="00380090">
              <w:rPr>
                <w:rFonts w:asciiTheme="minorHAnsi" w:hAnsiTheme="minorHAnsi" w:cstheme="minorHAnsi"/>
                <w:sz w:val="22"/>
                <w:szCs w:val="22"/>
              </w:rPr>
              <w:t>Assistant Professor &amp; Instruction Librarian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65C" w:rsidRPr="00380090" w:rsidRDefault="000E1EA6" w:rsidP="001E265C">
            <w:pPr>
              <w:pStyle w:val="NormalWeb"/>
              <w:rPr>
                <w:rFonts w:asciiTheme="minorHAnsi" w:hAnsiTheme="minorHAnsi" w:cstheme="minorHAnsi"/>
                <w:sz w:val="22"/>
                <w:szCs w:val="22"/>
              </w:rPr>
            </w:pPr>
            <w:hyperlink r:id="rId25" w:history="1">
              <w:r w:rsidR="001E265C" w:rsidRPr="00380090">
                <w:rPr>
                  <w:rStyle w:val="Hyperlink"/>
                  <w:rFonts w:asciiTheme="minorHAnsi" w:hAnsiTheme="minorHAnsi" w:cstheme="minorHAnsi"/>
                  <w:sz w:val="22"/>
                  <w:szCs w:val="22"/>
                </w:rPr>
                <w:t>civory@westga.edu</w:t>
              </w:r>
            </w:hyperlink>
            <w:r w:rsidR="001E265C" w:rsidRPr="00380090">
              <w:rPr>
                <w:rFonts w:asciiTheme="minorHAnsi" w:hAnsiTheme="minorHAnsi" w:cstheme="minorHAnsi"/>
                <w:sz w:val="22"/>
                <w:szCs w:val="22"/>
                <w:u w:val="single"/>
              </w:rPr>
              <w:t>,</w:t>
            </w:r>
            <w:r w:rsidR="001E265C" w:rsidRPr="00380090">
              <w:rPr>
                <w:rFonts w:asciiTheme="minorHAnsi" w:hAnsiTheme="minorHAnsi" w:cstheme="minorHAnsi"/>
                <w:sz w:val="22"/>
                <w:szCs w:val="22"/>
              </w:rPr>
              <w:t> </w:t>
            </w:r>
          </w:p>
        </w:tc>
      </w:tr>
      <w:tr w:rsidR="001E265C" w:rsidRPr="00380090" w:rsidTr="00660972">
        <w:trPr>
          <w:trHeight w:val="320"/>
        </w:trPr>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65C" w:rsidRPr="00380090" w:rsidRDefault="001E265C" w:rsidP="001E265C">
            <w:pPr>
              <w:pStyle w:val="NormalWeb"/>
              <w:rPr>
                <w:rFonts w:asciiTheme="minorHAnsi" w:hAnsiTheme="minorHAnsi" w:cstheme="minorHAnsi"/>
                <w:sz w:val="22"/>
                <w:szCs w:val="22"/>
              </w:rPr>
            </w:pPr>
            <w:r w:rsidRPr="00380090">
              <w:rPr>
                <w:rFonts w:asciiTheme="minorHAnsi" w:hAnsiTheme="minorHAnsi" w:cstheme="minorHAnsi"/>
                <w:sz w:val="22"/>
                <w:szCs w:val="22"/>
              </w:rPr>
              <w:t>Meg Pearson</w:t>
            </w:r>
          </w:p>
        </w:tc>
        <w:tc>
          <w:tcPr>
            <w:tcW w:w="5765" w:type="dxa"/>
            <w:tcBorders>
              <w:top w:val="single" w:sz="4" w:space="0" w:color="000000"/>
              <w:left w:val="single" w:sz="4" w:space="0" w:color="000000"/>
              <w:bottom w:val="single" w:sz="4" w:space="0" w:color="000000"/>
              <w:right w:val="single" w:sz="4" w:space="0" w:color="000000"/>
            </w:tcBorders>
            <w:hideMark/>
          </w:tcPr>
          <w:p w:rsidR="001E265C" w:rsidRPr="00380090" w:rsidRDefault="001E265C" w:rsidP="001E265C">
            <w:pPr>
              <w:pStyle w:val="NormalWeb"/>
              <w:rPr>
                <w:rFonts w:asciiTheme="minorHAnsi" w:hAnsiTheme="minorHAnsi" w:cstheme="minorHAnsi"/>
                <w:sz w:val="22"/>
                <w:szCs w:val="22"/>
              </w:rPr>
            </w:pPr>
            <w:r w:rsidRPr="00380090">
              <w:rPr>
                <w:rFonts w:asciiTheme="minorHAnsi" w:hAnsiTheme="minorHAnsi" w:cstheme="minorHAnsi"/>
                <w:sz w:val="22"/>
                <w:szCs w:val="22"/>
              </w:rPr>
              <w:t>Dean, University Colleg</w:t>
            </w:r>
            <w:r w:rsidR="0016243B">
              <w:rPr>
                <w:rFonts w:asciiTheme="minorHAnsi" w:hAnsiTheme="minorHAnsi" w:cstheme="minorHAnsi"/>
                <w:sz w:val="22"/>
                <w:szCs w:val="22"/>
              </w:rPr>
              <w:t>e</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65C" w:rsidRPr="00380090" w:rsidRDefault="000E1EA6" w:rsidP="001E265C">
            <w:pPr>
              <w:pStyle w:val="NormalWeb"/>
              <w:rPr>
                <w:rFonts w:asciiTheme="minorHAnsi" w:hAnsiTheme="minorHAnsi" w:cstheme="minorHAnsi"/>
                <w:sz w:val="22"/>
                <w:szCs w:val="22"/>
              </w:rPr>
            </w:pPr>
            <w:hyperlink r:id="rId26" w:history="1">
              <w:r w:rsidR="001E265C" w:rsidRPr="00380090">
                <w:rPr>
                  <w:rStyle w:val="Hyperlink"/>
                  <w:rFonts w:asciiTheme="minorHAnsi" w:hAnsiTheme="minorHAnsi" w:cstheme="minorHAnsi"/>
                  <w:sz w:val="22"/>
                  <w:szCs w:val="22"/>
                </w:rPr>
                <w:t>megp@westga.edu</w:t>
              </w:r>
            </w:hyperlink>
            <w:r w:rsidR="001E265C" w:rsidRPr="00380090">
              <w:rPr>
                <w:rFonts w:asciiTheme="minorHAnsi" w:hAnsiTheme="minorHAnsi" w:cstheme="minorHAnsi"/>
                <w:sz w:val="22"/>
                <w:szCs w:val="22"/>
                <w:u w:val="single"/>
              </w:rPr>
              <w:t>,</w:t>
            </w:r>
          </w:p>
        </w:tc>
      </w:tr>
      <w:tr w:rsidR="001E265C" w:rsidRPr="00380090" w:rsidTr="00660972">
        <w:trPr>
          <w:trHeight w:val="353"/>
        </w:trPr>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65C" w:rsidRPr="00380090" w:rsidRDefault="001E265C" w:rsidP="001E265C">
            <w:pPr>
              <w:pStyle w:val="NormalWeb"/>
              <w:rPr>
                <w:rFonts w:asciiTheme="minorHAnsi" w:hAnsiTheme="minorHAnsi" w:cstheme="minorHAnsi"/>
                <w:sz w:val="22"/>
                <w:szCs w:val="22"/>
              </w:rPr>
            </w:pPr>
            <w:r w:rsidRPr="00380090">
              <w:rPr>
                <w:rFonts w:asciiTheme="minorHAnsi" w:hAnsiTheme="minorHAnsi" w:cstheme="minorHAnsi"/>
                <w:sz w:val="22"/>
                <w:szCs w:val="22"/>
              </w:rPr>
              <w:t>Scott Sykes</w:t>
            </w:r>
          </w:p>
        </w:tc>
        <w:tc>
          <w:tcPr>
            <w:tcW w:w="5765" w:type="dxa"/>
            <w:tcBorders>
              <w:top w:val="single" w:sz="4" w:space="0" w:color="000000"/>
              <w:left w:val="single" w:sz="4" w:space="0" w:color="000000"/>
              <w:bottom w:val="single" w:sz="4" w:space="0" w:color="000000"/>
              <w:right w:val="single" w:sz="4" w:space="0" w:color="000000"/>
            </w:tcBorders>
            <w:hideMark/>
          </w:tcPr>
          <w:p w:rsidR="001E265C" w:rsidRPr="00380090" w:rsidRDefault="001E265C" w:rsidP="001E265C">
            <w:pPr>
              <w:pStyle w:val="NormalWeb"/>
              <w:rPr>
                <w:rFonts w:asciiTheme="minorHAnsi" w:hAnsiTheme="minorHAnsi" w:cstheme="minorHAnsi"/>
                <w:sz w:val="22"/>
                <w:szCs w:val="22"/>
              </w:rPr>
            </w:pPr>
            <w:r w:rsidRPr="00380090">
              <w:rPr>
                <w:rFonts w:asciiTheme="minorHAnsi" w:hAnsiTheme="minorHAnsi" w:cstheme="minorHAnsi"/>
                <w:sz w:val="22"/>
                <w:szCs w:val="22"/>
              </w:rPr>
              <w:t>Director, Freshman Math &amp; Associate Professor of Mathematics</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65C" w:rsidRPr="00380090" w:rsidRDefault="000E1EA6" w:rsidP="001E265C">
            <w:pPr>
              <w:pStyle w:val="NormalWeb"/>
              <w:rPr>
                <w:rFonts w:asciiTheme="minorHAnsi" w:hAnsiTheme="minorHAnsi" w:cstheme="minorHAnsi"/>
                <w:sz w:val="22"/>
                <w:szCs w:val="22"/>
              </w:rPr>
            </w:pPr>
            <w:hyperlink r:id="rId27" w:history="1">
              <w:r w:rsidR="001E265C" w:rsidRPr="00380090">
                <w:rPr>
                  <w:rStyle w:val="Hyperlink"/>
                  <w:rFonts w:asciiTheme="minorHAnsi" w:hAnsiTheme="minorHAnsi" w:cstheme="minorHAnsi"/>
                  <w:sz w:val="22"/>
                  <w:szCs w:val="22"/>
                </w:rPr>
                <w:t>ssykes@westga.edu</w:t>
              </w:r>
            </w:hyperlink>
            <w:r w:rsidR="001E265C" w:rsidRPr="00380090">
              <w:rPr>
                <w:rFonts w:asciiTheme="minorHAnsi" w:hAnsiTheme="minorHAnsi" w:cstheme="minorHAnsi"/>
                <w:sz w:val="22"/>
                <w:szCs w:val="22"/>
                <w:u w:val="single"/>
              </w:rPr>
              <w:t>,</w:t>
            </w:r>
          </w:p>
        </w:tc>
      </w:tr>
      <w:tr w:rsidR="001E265C" w:rsidRPr="00380090" w:rsidTr="00660972">
        <w:trPr>
          <w:trHeight w:val="320"/>
        </w:trPr>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65C" w:rsidRPr="00380090" w:rsidRDefault="001E265C" w:rsidP="001E265C">
            <w:pPr>
              <w:pStyle w:val="NormalWeb"/>
              <w:rPr>
                <w:rFonts w:asciiTheme="minorHAnsi" w:hAnsiTheme="minorHAnsi" w:cstheme="minorHAnsi"/>
                <w:sz w:val="22"/>
                <w:szCs w:val="22"/>
              </w:rPr>
            </w:pPr>
            <w:r w:rsidRPr="00380090">
              <w:rPr>
                <w:rFonts w:asciiTheme="minorHAnsi" w:hAnsiTheme="minorHAnsi" w:cstheme="minorHAnsi"/>
                <w:sz w:val="22"/>
                <w:szCs w:val="22"/>
              </w:rPr>
              <w:t>April Wood Stewart</w:t>
            </w:r>
          </w:p>
        </w:tc>
        <w:tc>
          <w:tcPr>
            <w:tcW w:w="5765" w:type="dxa"/>
            <w:tcBorders>
              <w:top w:val="single" w:sz="4" w:space="0" w:color="000000"/>
              <w:left w:val="single" w:sz="4" w:space="0" w:color="000000"/>
              <w:bottom w:val="single" w:sz="4" w:space="0" w:color="000000"/>
              <w:right w:val="single" w:sz="4" w:space="0" w:color="000000"/>
            </w:tcBorders>
            <w:hideMark/>
          </w:tcPr>
          <w:p w:rsidR="001E265C" w:rsidRPr="00380090" w:rsidRDefault="001E265C" w:rsidP="001E265C">
            <w:pPr>
              <w:pStyle w:val="NormalWeb"/>
              <w:rPr>
                <w:rFonts w:asciiTheme="minorHAnsi" w:hAnsiTheme="minorHAnsi" w:cstheme="minorHAnsi"/>
                <w:sz w:val="22"/>
                <w:szCs w:val="22"/>
              </w:rPr>
            </w:pPr>
            <w:r w:rsidRPr="00380090">
              <w:rPr>
                <w:rFonts w:asciiTheme="minorHAnsi" w:hAnsiTheme="minorHAnsi" w:cstheme="minorHAnsi"/>
                <w:sz w:val="22"/>
                <w:szCs w:val="22"/>
              </w:rPr>
              <w:t>Director, New Student Programs</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65C" w:rsidRPr="00380090" w:rsidRDefault="000E1EA6" w:rsidP="001E265C">
            <w:pPr>
              <w:pStyle w:val="NormalWeb"/>
              <w:rPr>
                <w:rFonts w:asciiTheme="minorHAnsi" w:hAnsiTheme="minorHAnsi" w:cstheme="minorHAnsi"/>
                <w:sz w:val="22"/>
                <w:szCs w:val="22"/>
              </w:rPr>
            </w:pPr>
            <w:hyperlink r:id="rId28" w:history="1">
              <w:r w:rsidR="001E265C" w:rsidRPr="00380090">
                <w:rPr>
                  <w:rStyle w:val="Hyperlink"/>
                  <w:rFonts w:asciiTheme="minorHAnsi" w:hAnsiTheme="minorHAnsi" w:cstheme="minorHAnsi"/>
                  <w:sz w:val="22"/>
                  <w:szCs w:val="22"/>
                </w:rPr>
                <w:t>awood@westga.edu</w:t>
              </w:r>
            </w:hyperlink>
            <w:r w:rsidR="001E265C" w:rsidRPr="00380090">
              <w:rPr>
                <w:rFonts w:asciiTheme="minorHAnsi" w:hAnsiTheme="minorHAnsi" w:cstheme="minorHAnsi"/>
                <w:sz w:val="22"/>
                <w:szCs w:val="22"/>
                <w:u w:val="single"/>
              </w:rPr>
              <w:t>,</w:t>
            </w:r>
          </w:p>
        </w:tc>
      </w:tr>
      <w:tr w:rsidR="001E265C" w:rsidRPr="00380090" w:rsidTr="00660972">
        <w:trPr>
          <w:trHeight w:val="416"/>
        </w:trPr>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65C" w:rsidRPr="00380090" w:rsidRDefault="001E265C" w:rsidP="001E265C">
            <w:pPr>
              <w:pStyle w:val="NormalWeb"/>
              <w:rPr>
                <w:rFonts w:asciiTheme="minorHAnsi" w:hAnsiTheme="minorHAnsi" w:cstheme="minorHAnsi"/>
                <w:sz w:val="22"/>
                <w:szCs w:val="22"/>
              </w:rPr>
            </w:pPr>
            <w:r w:rsidRPr="00380090">
              <w:rPr>
                <w:rFonts w:asciiTheme="minorHAnsi" w:hAnsiTheme="minorHAnsi" w:cstheme="minorHAnsi"/>
                <w:sz w:val="22"/>
                <w:szCs w:val="22"/>
              </w:rPr>
              <w:t>Brett Reichert</w:t>
            </w:r>
          </w:p>
        </w:tc>
        <w:tc>
          <w:tcPr>
            <w:tcW w:w="5765" w:type="dxa"/>
            <w:tcBorders>
              <w:top w:val="single" w:sz="4" w:space="0" w:color="000000"/>
              <w:left w:val="single" w:sz="4" w:space="0" w:color="000000"/>
              <w:bottom w:val="single" w:sz="4" w:space="0" w:color="000000"/>
              <w:right w:val="single" w:sz="4" w:space="0" w:color="000000"/>
            </w:tcBorders>
            <w:hideMark/>
          </w:tcPr>
          <w:p w:rsidR="001E265C" w:rsidRPr="00380090" w:rsidRDefault="001E265C" w:rsidP="001E265C">
            <w:pPr>
              <w:pStyle w:val="NormalWeb"/>
              <w:rPr>
                <w:rFonts w:asciiTheme="minorHAnsi" w:hAnsiTheme="minorHAnsi" w:cstheme="minorHAnsi"/>
                <w:sz w:val="22"/>
                <w:szCs w:val="22"/>
              </w:rPr>
            </w:pPr>
            <w:r w:rsidRPr="00380090">
              <w:rPr>
                <w:rFonts w:asciiTheme="minorHAnsi" w:hAnsiTheme="minorHAnsi" w:cstheme="minorHAnsi"/>
                <w:sz w:val="22"/>
                <w:szCs w:val="22"/>
              </w:rPr>
              <w:t>Director, International Student Admissions and Programs</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65C" w:rsidRPr="00380090" w:rsidRDefault="000E1EA6" w:rsidP="001E265C">
            <w:pPr>
              <w:pStyle w:val="NormalWeb"/>
              <w:rPr>
                <w:rFonts w:asciiTheme="minorHAnsi" w:hAnsiTheme="minorHAnsi" w:cstheme="minorHAnsi"/>
                <w:sz w:val="22"/>
                <w:szCs w:val="22"/>
              </w:rPr>
            </w:pPr>
            <w:hyperlink r:id="rId29" w:history="1">
              <w:r w:rsidR="001E265C" w:rsidRPr="00380090">
                <w:rPr>
                  <w:rStyle w:val="Hyperlink"/>
                  <w:rFonts w:asciiTheme="minorHAnsi" w:hAnsiTheme="minorHAnsi" w:cstheme="minorHAnsi"/>
                  <w:sz w:val="22"/>
                  <w:szCs w:val="22"/>
                </w:rPr>
                <w:t>breicher@westga.edu</w:t>
              </w:r>
            </w:hyperlink>
            <w:r w:rsidR="001E265C" w:rsidRPr="00380090">
              <w:rPr>
                <w:rFonts w:asciiTheme="minorHAnsi" w:hAnsiTheme="minorHAnsi" w:cstheme="minorHAnsi"/>
                <w:sz w:val="22"/>
                <w:szCs w:val="22"/>
                <w:u w:val="single"/>
              </w:rPr>
              <w:t>,</w:t>
            </w:r>
          </w:p>
        </w:tc>
      </w:tr>
      <w:tr w:rsidR="001E265C" w:rsidRPr="00380090" w:rsidTr="00660972">
        <w:trPr>
          <w:trHeight w:val="320"/>
        </w:trPr>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65C" w:rsidRPr="00380090" w:rsidRDefault="001E265C" w:rsidP="001E265C">
            <w:pPr>
              <w:pStyle w:val="NormalWeb"/>
              <w:rPr>
                <w:rFonts w:asciiTheme="minorHAnsi" w:hAnsiTheme="minorHAnsi" w:cstheme="minorHAnsi"/>
                <w:sz w:val="22"/>
                <w:szCs w:val="22"/>
              </w:rPr>
            </w:pPr>
            <w:r w:rsidRPr="00380090">
              <w:rPr>
                <w:rFonts w:asciiTheme="minorHAnsi" w:hAnsiTheme="minorHAnsi" w:cstheme="minorHAnsi"/>
                <w:sz w:val="22"/>
                <w:szCs w:val="22"/>
              </w:rPr>
              <w:t>Carrie Ziglar</w:t>
            </w:r>
          </w:p>
        </w:tc>
        <w:tc>
          <w:tcPr>
            <w:tcW w:w="5765" w:type="dxa"/>
            <w:tcBorders>
              <w:top w:val="single" w:sz="4" w:space="0" w:color="000000"/>
              <w:left w:val="single" w:sz="4" w:space="0" w:color="000000"/>
              <w:bottom w:val="single" w:sz="4" w:space="0" w:color="000000"/>
              <w:right w:val="single" w:sz="4" w:space="0" w:color="000000"/>
            </w:tcBorders>
            <w:hideMark/>
          </w:tcPr>
          <w:p w:rsidR="001E265C" w:rsidRPr="00380090" w:rsidRDefault="001E265C" w:rsidP="001E265C">
            <w:pPr>
              <w:pStyle w:val="NormalWeb"/>
              <w:rPr>
                <w:rFonts w:asciiTheme="minorHAnsi" w:hAnsiTheme="minorHAnsi" w:cstheme="minorHAnsi"/>
                <w:sz w:val="22"/>
                <w:szCs w:val="22"/>
              </w:rPr>
            </w:pPr>
            <w:r w:rsidRPr="00380090">
              <w:rPr>
                <w:rFonts w:asciiTheme="minorHAnsi" w:hAnsiTheme="minorHAnsi" w:cstheme="minorHAnsi"/>
                <w:sz w:val="22"/>
                <w:szCs w:val="22"/>
              </w:rPr>
              <w:t>Executive Director, Center for Academic Success &amp; University Advising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65C" w:rsidRPr="00380090" w:rsidRDefault="000E1EA6" w:rsidP="001E265C">
            <w:pPr>
              <w:pStyle w:val="NormalWeb"/>
              <w:rPr>
                <w:rFonts w:asciiTheme="minorHAnsi" w:hAnsiTheme="minorHAnsi" w:cstheme="minorHAnsi"/>
                <w:sz w:val="22"/>
                <w:szCs w:val="22"/>
              </w:rPr>
            </w:pPr>
            <w:hyperlink r:id="rId30" w:history="1">
              <w:r w:rsidR="001E265C" w:rsidRPr="00380090">
                <w:rPr>
                  <w:rStyle w:val="Hyperlink"/>
                  <w:rFonts w:asciiTheme="minorHAnsi" w:hAnsiTheme="minorHAnsi" w:cstheme="minorHAnsi"/>
                  <w:sz w:val="22"/>
                  <w:szCs w:val="22"/>
                </w:rPr>
                <w:t>cziglar@westga.edu</w:t>
              </w:r>
            </w:hyperlink>
            <w:r w:rsidR="001E265C" w:rsidRPr="00380090">
              <w:rPr>
                <w:rFonts w:asciiTheme="minorHAnsi" w:hAnsiTheme="minorHAnsi" w:cstheme="minorHAnsi"/>
                <w:sz w:val="22"/>
                <w:szCs w:val="22"/>
                <w:u w:val="single"/>
              </w:rPr>
              <w:t>,</w:t>
            </w:r>
            <w:r w:rsidR="001E265C" w:rsidRPr="00380090">
              <w:rPr>
                <w:rFonts w:asciiTheme="minorHAnsi" w:hAnsiTheme="minorHAnsi" w:cstheme="minorHAnsi"/>
                <w:sz w:val="22"/>
                <w:szCs w:val="22"/>
              </w:rPr>
              <w:t> </w:t>
            </w:r>
          </w:p>
        </w:tc>
      </w:tr>
      <w:tr w:rsidR="001E265C" w:rsidRPr="00380090" w:rsidTr="00660972">
        <w:trPr>
          <w:trHeight w:val="320"/>
        </w:trPr>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65C" w:rsidRPr="00380090" w:rsidRDefault="001E265C" w:rsidP="001E265C">
            <w:pPr>
              <w:pStyle w:val="NormalWeb"/>
              <w:rPr>
                <w:rFonts w:asciiTheme="minorHAnsi" w:hAnsiTheme="minorHAnsi" w:cstheme="minorHAnsi"/>
                <w:sz w:val="22"/>
                <w:szCs w:val="22"/>
              </w:rPr>
            </w:pPr>
            <w:r w:rsidRPr="00380090">
              <w:rPr>
                <w:rFonts w:asciiTheme="minorHAnsi" w:hAnsiTheme="minorHAnsi" w:cstheme="minorHAnsi"/>
                <w:sz w:val="22"/>
                <w:szCs w:val="22"/>
              </w:rPr>
              <w:t>Ryan Bronkema</w:t>
            </w:r>
          </w:p>
        </w:tc>
        <w:tc>
          <w:tcPr>
            <w:tcW w:w="5765" w:type="dxa"/>
            <w:tcBorders>
              <w:top w:val="single" w:sz="4" w:space="0" w:color="000000"/>
              <w:left w:val="single" w:sz="4" w:space="0" w:color="000000"/>
              <w:bottom w:val="single" w:sz="4" w:space="0" w:color="000000"/>
              <w:right w:val="single" w:sz="4" w:space="0" w:color="000000"/>
            </w:tcBorders>
            <w:hideMark/>
          </w:tcPr>
          <w:p w:rsidR="001E265C" w:rsidRPr="00380090" w:rsidRDefault="001E265C" w:rsidP="001E265C">
            <w:pPr>
              <w:pStyle w:val="NormalWeb"/>
              <w:rPr>
                <w:rFonts w:asciiTheme="minorHAnsi" w:hAnsiTheme="minorHAnsi" w:cstheme="minorHAnsi"/>
                <w:sz w:val="22"/>
                <w:szCs w:val="22"/>
              </w:rPr>
            </w:pPr>
            <w:r w:rsidRPr="00380090">
              <w:rPr>
                <w:rFonts w:asciiTheme="minorHAnsi" w:hAnsiTheme="minorHAnsi" w:cstheme="minorHAnsi"/>
                <w:sz w:val="22"/>
                <w:szCs w:val="22"/>
              </w:rPr>
              <w:t>Director, Academic Transitions Programs</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65C" w:rsidRPr="00380090" w:rsidRDefault="000E1EA6" w:rsidP="001E265C">
            <w:pPr>
              <w:pStyle w:val="NormalWeb"/>
              <w:rPr>
                <w:rFonts w:asciiTheme="minorHAnsi" w:hAnsiTheme="minorHAnsi" w:cstheme="minorHAnsi"/>
                <w:sz w:val="22"/>
                <w:szCs w:val="22"/>
              </w:rPr>
            </w:pPr>
            <w:hyperlink r:id="rId31" w:history="1">
              <w:r w:rsidR="001E265C" w:rsidRPr="00380090">
                <w:rPr>
                  <w:rStyle w:val="Hyperlink"/>
                  <w:rFonts w:asciiTheme="minorHAnsi" w:hAnsiTheme="minorHAnsi" w:cstheme="minorHAnsi"/>
                  <w:sz w:val="22"/>
                  <w:szCs w:val="22"/>
                </w:rPr>
                <w:t>rbronkem@westga.edu</w:t>
              </w:r>
            </w:hyperlink>
            <w:r w:rsidR="001E265C" w:rsidRPr="00380090">
              <w:rPr>
                <w:rFonts w:asciiTheme="minorHAnsi" w:hAnsiTheme="minorHAnsi" w:cstheme="minorHAnsi"/>
                <w:sz w:val="22"/>
                <w:szCs w:val="22"/>
                <w:u w:val="single"/>
              </w:rPr>
              <w:t>,</w:t>
            </w:r>
          </w:p>
        </w:tc>
      </w:tr>
      <w:tr w:rsidR="001E265C" w:rsidRPr="00380090" w:rsidTr="00660972">
        <w:trPr>
          <w:trHeight w:val="320"/>
        </w:trPr>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65C" w:rsidRPr="00380090" w:rsidRDefault="001E265C" w:rsidP="001E265C">
            <w:pPr>
              <w:pStyle w:val="NormalWeb"/>
              <w:rPr>
                <w:rFonts w:asciiTheme="minorHAnsi" w:hAnsiTheme="minorHAnsi" w:cstheme="minorHAnsi"/>
                <w:sz w:val="22"/>
                <w:szCs w:val="22"/>
              </w:rPr>
            </w:pPr>
            <w:r w:rsidRPr="00380090">
              <w:rPr>
                <w:rFonts w:asciiTheme="minorHAnsi" w:hAnsiTheme="minorHAnsi" w:cstheme="minorHAnsi"/>
                <w:sz w:val="22"/>
                <w:szCs w:val="22"/>
              </w:rPr>
              <w:t>Monica Smith</w:t>
            </w:r>
          </w:p>
        </w:tc>
        <w:tc>
          <w:tcPr>
            <w:tcW w:w="5765" w:type="dxa"/>
            <w:tcBorders>
              <w:top w:val="single" w:sz="4" w:space="0" w:color="000000"/>
              <w:left w:val="single" w:sz="4" w:space="0" w:color="000000"/>
              <w:bottom w:val="single" w:sz="4" w:space="0" w:color="000000"/>
              <w:right w:val="single" w:sz="4" w:space="0" w:color="000000"/>
            </w:tcBorders>
            <w:hideMark/>
          </w:tcPr>
          <w:p w:rsidR="001E265C" w:rsidRPr="00380090" w:rsidRDefault="001E265C" w:rsidP="001E265C">
            <w:pPr>
              <w:pStyle w:val="NormalWeb"/>
              <w:rPr>
                <w:rFonts w:asciiTheme="minorHAnsi" w:hAnsiTheme="minorHAnsi" w:cstheme="minorHAnsi"/>
                <w:sz w:val="22"/>
                <w:szCs w:val="22"/>
              </w:rPr>
            </w:pPr>
            <w:r w:rsidRPr="00380090">
              <w:rPr>
                <w:rFonts w:asciiTheme="minorHAnsi" w:hAnsiTheme="minorHAnsi" w:cstheme="minorHAnsi"/>
                <w:sz w:val="22"/>
                <w:szCs w:val="22"/>
              </w:rPr>
              <w:t>Assistant Dean, Richards College of Business</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65C" w:rsidRPr="00380090" w:rsidRDefault="000E1EA6" w:rsidP="001E265C">
            <w:pPr>
              <w:pStyle w:val="NormalWeb"/>
              <w:rPr>
                <w:rFonts w:asciiTheme="minorHAnsi" w:hAnsiTheme="minorHAnsi" w:cstheme="minorHAnsi"/>
                <w:sz w:val="22"/>
                <w:szCs w:val="22"/>
              </w:rPr>
            </w:pPr>
            <w:hyperlink r:id="rId32" w:history="1">
              <w:r w:rsidR="001E265C" w:rsidRPr="00380090">
                <w:rPr>
                  <w:rStyle w:val="Hyperlink"/>
                  <w:rFonts w:asciiTheme="minorHAnsi" w:hAnsiTheme="minorHAnsi" w:cstheme="minorHAnsi"/>
                  <w:sz w:val="22"/>
                  <w:szCs w:val="22"/>
                </w:rPr>
                <w:t>monicas@westga.edu</w:t>
              </w:r>
            </w:hyperlink>
            <w:r w:rsidR="001E265C" w:rsidRPr="00380090">
              <w:rPr>
                <w:rFonts w:asciiTheme="minorHAnsi" w:hAnsiTheme="minorHAnsi" w:cstheme="minorHAnsi"/>
                <w:sz w:val="22"/>
                <w:szCs w:val="22"/>
                <w:u w:val="single"/>
              </w:rPr>
              <w:t>,</w:t>
            </w:r>
          </w:p>
        </w:tc>
      </w:tr>
      <w:tr w:rsidR="001E265C" w:rsidRPr="00380090" w:rsidTr="00660972">
        <w:trPr>
          <w:trHeight w:val="320"/>
        </w:trPr>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65C" w:rsidRPr="00380090" w:rsidRDefault="001E265C" w:rsidP="001E265C">
            <w:pPr>
              <w:pStyle w:val="NormalWeb"/>
              <w:rPr>
                <w:rFonts w:asciiTheme="minorHAnsi" w:hAnsiTheme="minorHAnsi" w:cstheme="minorHAnsi"/>
                <w:sz w:val="22"/>
                <w:szCs w:val="22"/>
              </w:rPr>
            </w:pPr>
            <w:r w:rsidRPr="00380090">
              <w:rPr>
                <w:rFonts w:asciiTheme="minorHAnsi" w:hAnsiTheme="minorHAnsi" w:cstheme="minorHAnsi"/>
                <w:sz w:val="22"/>
                <w:szCs w:val="22"/>
              </w:rPr>
              <w:t>Clint Samples</w:t>
            </w:r>
          </w:p>
        </w:tc>
        <w:tc>
          <w:tcPr>
            <w:tcW w:w="5765" w:type="dxa"/>
            <w:tcBorders>
              <w:top w:val="single" w:sz="4" w:space="0" w:color="000000"/>
              <w:left w:val="single" w:sz="4" w:space="0" w:color="000000"/>
              <w:bottom w:val="single" w:sz="4" w:space="0" w:color="000000"/>
              <w:right w:val="single" w:sz="4" w:space="0" w:color="000000"/>
            </w:tcBorders>
            <w:hideMark/>
          </w:tcPr>
          <w:p w:rsidR="001E265C" w:rsidRPr="00380090" w:rsidRDefault="001E265C" w:rsidP="001E265C">
            <w:pPr>
              <w:pStyle w:val="NormalWeb"/>
              <w:rPr>
                <w:rFonts w:asciiTheme="minorHAnsi" w:hAnsiTheme="minorHAnsi" w:cstheme="minorHAnsi"/>
                <w:sz w:val="22"/>
                <w:szCs w:val="22"/>
              </w:rPr>
            </w:pPr>
            <w:r w:rsidRPr="00380090">
              <w:rPr>
                <w:rFonts w:asciiTheme="minorHAnsi" w:hAnsiTheme="minorHAnsi" w:cstheme="minorHAnsi"/>
                <w:sz w:val="22"/>
                <w:szCs w:val="22"/>
              </w:rPr>
              <w:t>Associate Dean, College of Arts, Culture, and Scientific Inquiry</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65C" w:rsidRPr="00380090" w:rsidRDefault="000E1EA6" w:rsidP="001E265C">
            <w:pPr>
              <w:pStyle w:val="NormalWeb"/>
              <w:rPr>
                <w:rFonts w:asciiTheme="minorHAnsi" w:hAnsiTheme="minorHAnsi" w:cstheme="minorHAnsi"/>
                <w:sz w:val="22"/>
                <w:szCs w:val="22"/>
              </w:rPr>
            </w:pPr>
            <w:hyperlink r:id="rId33" w:history="1">
              <w:r w:rsidR="001E265C" w:rsidRPr="00380090">
                <w:rPr>
                  <w:rStyle w:val="Hyperlink"/>
                  <w:rFonts w:asciiTheme="minorHAnsi" w:hAnsiTheme="minorHAnsi" w:cstheme="minorHAnsi"/>
                  <w:sz w:val="22"/>
                  <w:szCs w:val="22"/>
                </w:rPr>
                <w:t>csamples@westga.edu</w:t>
              </w:r>
            </w:hyperlink>
            <w:r w:rsidR="001E265C" w:rsidRPr="00380090">
              <w:rPr>
                <w:rFonts w:asciiTheme="minorHAnsi" w:hAnsiTheme="minorHAnsi" w:cstheme="minorHAnsi"/>
                <w:sz w:val="22"/>
                <w:szCs w:val="22"/>
                <w:u w:val="single"/>
              </w:rPr>
              <w:t>,</w:t>
            </w:r>
            <w:r w:rsidR="001E265C" w:rsidRPr="00380090">
              <w:rPr>
                <w:rFonts w:asciiTheme="minorHAnsi" w:hAnsiTheme="minorHAnsi" w:cstheme="minorHAnsi"/>
                <w:sz w:val="22"/>
                <w:szCs w:val="22"/>
              </w:rPr>
              <w:t> </w:t>
            </w:r>
          </w:p>
        </w:tc>
      </w:tr>
      <w:tr w:rsidR="001E265C" w:rsidRPr="00380090" w:rsidTr="00660972">
        <w:trPr>
          <w:trHeight w:val="320"/>
        </w:trPr>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65C" w:rsidRPr="00380090" w:rsidRDefault="001E265C" w:rsidP="001E265C">
            <w:pPr>
              <w:pStyle w:val="NormalWeb"/>
              <w:rPr>
                <w:rFonts w:asciiTheme="minorHAnsi" w:hAnsiTheme="minorHAnsi" w:cstheme="minorHAnsi"/>
                <w:sz w:val="22"/>
                <w:szCs w:val="22"/>
              </w:rPr>
            </w:pPr>
            <w:r w:rsidRPr="00380090">
              <w:rPr>
                <w:rFonts w:asciiTheme="minorHAnsi" w:hAnsiTheme="minorHAnsi" w:cstheme="minorHAnsi"/>
                <w:sz w:val="22"/>
                <w:szCs w:val="22"/>
              </w:rPr>
              <w:t>Laura Smith</w:t>
            </w:r>
          </w:p>
        </w:tc>
        <w:tc>
          <w:tcPr>
            <w:tcW w:w="5765" w:type="dxa"/>
            <w:tcBorders>
              <w:top w:val="single" w:sz="4" w:space="0" w:color="000000"/>
              <w:left w:val="single" w:sz="4" w:space="0" w:color="000000"/>
              <w:bottom w:val="single" w:sz="4" w:space="0" w:color="000000"/>
              <w:right w:val="single" w:sz="4" w:space="0" w:color="000000"/>
            </w:tcBorders>
            <w:hideMark/>
          </w:tcPr>
          <w:p w:rsidR="001E265C" w:rsidRPr="00380090" w:rsidRDefault="001E265C" w:rsidP="001E265C">
            <w:pPr>
              <w:pStyle w:val="NormalWeb"/>
              <w:rPr>
                <w:rFonts w:asciiTheme="minorHAnsi" w:hAnsiTheme="minorHAnsi" w:cstheme="minorHAnsi"/>
                <w:sz w:val="22"/>
                <w:szCs w:val="22"/>
              </w:rPr>
            </w:pPr>
            <w:r w:rsidRPr="00380090">
              <w:rPr>
                <w:rFonts w:asciiTheme="minorHAnsi" w:hAnsiTheme="minorHAnsi" w:cstheme="minorHAnsi"/>
                <w:sz w:val="22"/>
                <w:szCs w:val="22"/>
              </w:rPr>
              <w:t>Associate Dean, College of Education</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65C" w:rsidRPr="00380090" w:rsidRDefault="000E1EA6" w:rsidP="001E265C">
            <w:pPr>
              <w:pStyle w:val="NormalWeb"/>
              <w:rPr>
                <w:rFonts w:asciiTheme="minorHAnsi" w:hAnsiTheme="minorHAnsi" w:cstheme="minorHAnsi"/>
                <w:sz w:val="22"/>
                <w:szCs w:val="22"/>
              </w:rPr>
            </w:pPr>
            <w:hyperlink r:id="rId34" w:history="1">
              <w:r w:rsidR="001E265C" w:rsidRPr="00380090">
                <w:rPr>
                  <w:rStyle w:val="Hyperlink"/>
                  <w:rFonts w:asciiTheme="minorHAnsi" w:hAnsiTheme="minorHAnsi" w:cstheme="minorHAnsi"/>
                  <w:sz w:val="22"/>
                  <w:szCs w:val="22"/>
                </w:rPr>
                <w:t>lauras@westga.edu</w:t>
              </w:r>
            </w:hyperlink>
            <w:r w:rsidR="001E265C" w:rsidRPr="00380090">
              <w:rPr>
                <w:rFonts w:asciiTheme="minorHAnsi" w:hAnsiTheme="minorHAnsi" w:cstheme="minorHAnsi"/>
                <w:sz w:val="22"/>
                <w:szCs w:val="22"/>
                <w:u w:val="single"/>
              </w:rPr>
              <w:t>,</w:t>
            </w:r>
          </w:p>
        </w:tc>
      </w:tr>
      <w:tr w:rsidR="001E265C" w:rsidRPr="00380090" w:rsidTr="00660972">
        <w:trPr>
          <w:trHeight w:val="320"/>
        </w:trPr>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65C" w:rsidRPr="00380090" w:rsidRDefault="001E265C" w:rsidP="001E265C">
            <w:pPr>
              <w:pStyle w:val="NormalWeb"/>
              <w:rPr>
                <w:rFonts w:asciiTheme="minorHAnsi" w:hAnsiTheme="minorHAnsi" w:cstheme="minorHAnsi"/>
                <w:sz w:val="22"/>
                <w:szCs w:val="22"/>
              </w:rPr>
            </w:pPr>
            <w:r w:rsidRPr="00380090">
              <w:rPr>
                <w:rFonts w:asciiTheme="minorHAnsi" w:hAnsiTheme="minorHAnsi" w:cstheme="minorHAnsi"/>
                <w:sz w:val="22"/>
                <w:szCs w:val="22"/>
              </w:rPr>
              <w:lastRenderedPageBreak/>
              <w:t>Rod McRae</w:t>
            </w:r>
          </w:p>
        </w:tc>
        <w:tc>
          <w:tcPr>
            <w:tcW w:w="5765" w:type="dxa"/>
            <w:tcBorders>
              <w:top w:val="single" w:sz="4" w:space="0" w:color="000000"/>
              <w:left w:val="single" w:sz="4" w:space="0" w:color="000000"/>
              <w:bottom w:val="single" w:sz="4" w:space="0" w:color="000000"/>
              <w:right w:val="single" w:sz="4" w:space="0" w:color="000000"/>
            </w:tcBorders>
            <w:hideMark/>
          </w:tcPr>
          <w:p w:rsidR="001E265C" w:rsidRPr="00380090" w:rsidRDefault="001E265C" w:rsidP="001E265C">
            <w:pPr>
              <w:pStyle w:val="NormalWeb"/>
              <w:rPr>
                <w:rFonts w:asciiTheme="minorHAnsi" w:hAnsiTheme="minorHAnsi" w:cstheme="minorHAnsi"/>
                <w:sz w:val="22"/>
                <w:szCs w:val="22"/>
              </w:rPr>
            </w:pPr>
            <w:r w:rsidRPr="00380090">
              <w:rPr>
                <w:rFonts w:asciiTheme="minorHAnsi" w:hAnsiTheme="minorHAnsi" w:cstheme="minorHAnsi"/>
                <w:sz w:val="22"/>
                <w:szCs w:val="22"/>
              </w:rPr>
              <w:t>Director, Center for Teaching &amp; Learning</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65C" w:rsidRPr="00380090" w:rsidRDefault="000E1EA6" w:rsidP="001E265C">
            <w:pPr>
              <w:pStyle w:val="NormalWeb"/>
              <w:rPr>
                <w:rFonts w:asciiTheme="minorHAnsi" w:hAnsiTheme="minorHAnsi" w:cstheme="minorHAnsi"/>
                <w:sz w:val="22"/>
                <w:szCs w:val="22"/>
              </w:rPr>
            </w:pPr>
            <w:hyperlink r:id="rId35" w:history="1">
              <w:r w:rsidR="001E265C" w:rsidRPr="00380090">
                <w:rPr>
                  <w:rStyle w:val="Hyperlink"/>
                  <w:rFonts w:asciiTheme="minorHAnsi" w:hAnsiTheme="minorHAnsi" w:cstheme="minorHAnsi"/>
                  <w:sz w:val="22"/>
                  <w:szCs w:val="22"/>
                </w:rPr>
                <w:t>rmcrae@westga.edu</w:t>
              </w:r>
            </w:hyperlink>
            <w:r w:rsidR="001E265C" w:rsidRPr="00380090">
              <w:rPr>
                <w:rFonts w:asciiTheme="minorHAnsi" w:hAnsiTheme="minorHAnsi" w:cstheme="minorHAnsi"/>
                <w:sz w:val="22"/>
                <w:szCs w:val="22"/>
              </w:rPr>
              <w:t xml:space="preserve"> ,</w:t>
            </w:r>
          </w:p>
        </w:tc>
      </w:tr>
      <w:tr w:rsidR="001E265C" w:rsidRPr="00380090" w:rsidTr="00660972">
        <w:trPr>
          <w:trHeight w:val="320"/>
        </w:trPr>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65C" w:rsidRPr="00380090" w:rsidRDefault="001E265C" w:rsidP="001E265C">
            <w:pPr>
              <w:pStyle w:val="NormalWeb"/>
              <w:rPr>
                <w:rFonts w:asciiTheme="minorHAnsi" w:hAnsiTheme="minorHAnsi" w:cstheme="minorHAnsi"/>
                <w:sz w:val="22"/>
                <w:szCs w:val="22"/>
              </w:rPr>
            </w:pPr>
            <w:r w:rsidRPr="00380090">
              <w:rPr>
                <w:rFonts w:asciiTheme="minorHAnsi" w:hAnsiTheme="minorHAnsi" w:cstheme="minorHAnsi"/>
                <w:sz w:val="22"/>
                <w:szCs w:val="22"/>
              </w:rPr>
              <w:t>David Newton</w:t>
            </w:r>
          </w:p>
        </w:tc>
        <w:tc>
          <w:tcPr>
            <w:tcW w:w="5765" w:type="dxa"/>
            <w:tcBorders>
              <w:top w:val="single" w:sz="4" w:space="0" w:color="000000"/>
              <w:left w:val="single" w:sz="4" w:space="0" w:color="000000"/>
              <w:bottom w:val="single" w:sz="4" w:space="0" w:color="000000"/>
              <w:right w:val="single" w:sz="4" w:space="0" w:color="000000"/>
            </w:tcBorders>
            <w:hideMark/>
          </w:tcPr>
          <w:p w:rsidR="001E265C" w:rsidRPr="00380090" w:rsidRDefault="001E265C" w:rsidP="001E265C">
            <w:pPr>
              <w:pStyle w:val="NormalWeb"/>
              <w:rPr>
                <w:rFonts w:asciiTheme="minorHAnsi" w:hAnsiTheme="minorHAnsi" w:cstheme="minorHAnsi"/>
                <w:sz w:val="22"/>
                <w:szCs w:val="22"/>
              </w:rPr>
            </w:pPr>
            <w:r w:rsidRPr="00380090">
              <w:rPr>
                <w:rFonts w:asciiTheme="minorHAnsi" w:hAnsiTheme="minorHAnsi" w:cstheme="minorHAnsi"/>
                <w:sz w:val="22"/>
                <w:szCs w:val="22"/>
              </w:rPr>
              <w:t>Associate Vice President, Academic Affairs</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65C" w:rsidRPr="00380090" w:rsidRDefault="000E1EA6" w:rsidP="001E265C">
            <w:pPr>
              <w:pStyle w:val="NormalWeb"/>
              <w:rPr>
                <w:rFonts w:asciiTheme="minorHAnsi" w:hAnsiTheme="minorHAnsi" w:cstheme="minorHAnsi"/>
                <w:sz w:val="22"/>
                <w:szCs w:val="22"/>
              </w:rPr>
            </w:pPr>
            <w:hyperlink r:id="rId36" w:history="1">
              <w:r w:rsidR="001E265C" w:rsidRPr="00380090">
                <w:rPr>
                  <w:rStyle w:val="Hyperlink"/>
                  <w:rFonts w:asciiTheme="minorHAnsi" w:hAnsiTheme="minorHAnsi" w:cstheme="minorHAnsi"/>
                  <w:sz w:val="22"/>
                  <w:szCs w:val="22"/>
                </w:rPr>
                <w:t>dnewton@westga.edu</w:t>
              </w:r>
            </w:hyperlink>
            <w:r w:rsidR="001E265C" w:rsidRPr="00380090">
              <w:rPr>
                <w:rFonts w:asciiTheme="minorHAnsi" w:hAnsiTheme="minorHAnsi" w:cstheme="minorHAnsi"/>
                <w:sz w:val="22"/>
                <w:szCs w:val="22"/>
                <w:u w:val="single"/>
              </w:rPr>
              <w:t>,</w:t>
            </w:r>
          </w:p>
        </w:tc>
      </w:tr>
    </w:tbl>
    <w:p w:rsidR="00666774" w:rsidRDefault="00666774" w:rsidP="008A7FA8">
      <w:pPr>
        <w:spacing w:after="0" w:line="240" w:lineRule="auto"/>
        <w:rPr>
          <w:rFonts w:ascii="Calibri" w:eastAsia="MS Mincho" w:hAnsi="Calibri" w:cs="Times New Roman"/>
          <w:b/>
          <w:iCs/>
          <w:color w:val="000000"/>
        </w:rPr>
      </w:pPr>
    </w:p>
    <w:p w:rsidR="00677C94" w:rsidRPr="00677C94" w:rsidRDefault="00677C94" w:rsidP="00FA6817">
      <w:pPr>
        <w:spacing w:after="0" w:line="240" w:lineRule="auto"/>
        <w:jc w:val="center"/>
        <w:rPr>
          <w:rFonts w:ascii="Calibri" w:eastAsia="MS Mincho" w:hAnsi="Calibri" w:cs="Times New Roman"/>
          <w:b/>
          <w:iCs/>
          <w:color w:val="000000"/>
        </w:rPr>
      </w:pPr>
      <w:r w:rsidRPr="00677C94">
        <w:rPr>
          <w:rFonts w:ascii="Calibri" w:eastAsia="MS Mincho" w:hAnsi="Calibri" w:cs="Times New Roman"/>
          <w:b/>
          <w:iCs/>
          <w:color w:val="000000"/>
        </w:rPr>
        <w:t>APPENDIX</w:t>
      </w:r>
    </w:p>
    <w:p w:rsidR="00677C94" w:rsidRPr="00677C94" w:rsidRDefault="00677C94" w:rsidP="00677C94">
      <w:pPr>
        <w:spacing w:after="0" w:line="240" w:lineRule="auto"/>
        <w:rPr>
          <w:rFonts w:ascii="Calibri" w:eastAsia="MS Mincho" w:hAnsi="Calibri" w:cs="Times New Roman"/>
          <w:b/>
          <w:iCs/>
          <w:color w:val="000000"/>
        </w:rPr>
      </w:pPr>
    </w:p>
    <w:p w:rsidR="00677C94" w:rsidRPr="00677C94" w:rsidRDefault="00677C94" w:rsidP="00677C94">
      <w:pPr>
        <w:spacing w:after="0" w:line="240" w:lineRule="auto"/>
        <w:rPr>
          <w:rFonts w:ascii="Calibri" w:eastAsia="MS Mincho" w:hAnsi="Calibri" w:cs="Times New Roman"/>
          <w:b/>
          <w:iCs/>
          <w:color w:val="000000"/>
        </w:rPr>
      </w:pPr>
      <w:r w:rsidRPr="00677C94">
        <w:rPr>
          <w:rFonts w:ascii="Calibri" w:eastAsia="MS Mincho" w:hAnsi="Calibri" w:cs="Times New Roman"/>
          <w:b/>
          <w:iCs/>
          <w:color w:val="000000"/>
        </w:rPr>
        <w:t>Table 1.  Credits Successfully Completed in the First Year*</w:t>
      </w:r>
    </w:p>
    <w:p w:rsidR="00677C94" w:rsidRPr="00677C94" w:rsidRDefault="00677C94" w:rsidP="00677C94">
      <w:pPr>
        <w:spacing w:after="0" w:line="240" w:lineRule="auto"/>
        <w:rPr>
          <w:rFonts w:ascii="Calibri" w:eastAsia="MS Mincho" w:hAnsi="Calibri" w:cs="Times New Roman"/>
          <w:b/>
          <w:iCs/>
          <w:color w:val="000000"/>
        </w:rPr>
      </w:pPr>
    </w:p>
    <w:p w:rsidR="00677C94" w:rsidRDefault="000B1521" w:rsidP="00677C94">
      <w:pPr>
        <w:spacing w:after="0" w:line="240" w:lineRule="auto"/>
        <w:rPr>
          <w:rFonts w:ascii="Calibri" w:eastAsia="MS Mincho" w:hAnsi="Calibri" w:cs="Times New Roman"/>
          <w:iCs/>
          <w:color w:val="000000"/>
        </w:rPr>
      </w:pPr>
      <w:r w:rsidRPr="000B1521">
        <w:rPr>
          <w:noProof/>
        </w:rPr>
        <w:drawing>
          <wp:inline distT="0" distB="0" distL="0" distR="0" wp14:anchorId="4AD2E540" wp14:editId="5E0E1912">
            <wp:extent cx="5943600" cy="1216456"/>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1216456"/>
                    </a:xfrm>
                    <a:prstGeom prst="rect">
                      <a:avLst/>
                    </a:prstGeom>
                    <a:noFill/>
                    <a:ln>
                      <a:noFill/>
                    </a:ln>
                  </pic:spPr>
                </pic:pic>
              </a:graphicData>
            </a:graphic>
          </wp:inline>
        </w:drawing>
      </w:r>
    </w:p>
    <w:p w:rsidR="000B1521" w:rsidRDefault="000B1521" w:rsidP="00677C94">
      <w:pPr>
        <w:spacing w:after="0" w:line="240" w:lineRule="auto"/>
        <w:rPr>
          <w:rFonts w:ascii="Calibri" w:eastAsia="MS Mincho" w:hAnsi="Calibri" w:cs="Times New Roman"/>
          <w:iCs/>
          <w:color w:val="000000"/>
        </w:rPr>
      </w:pPr>
    </w:p>
    <w:p w:rsidR="000B1521" w:rsidRPr="009E17F9" w:rsidRDefault="00453654" w:rsidP="00677C94">
      <w:pPr>
        <w:spacing w:after="0" w:line="240" w:lineRule="auto"/>
        <w:rPr>
          <w:rFonts w:ascii="Calibri" w:eastAsia="MS Mincho" w:hAnsi="Calibri" w:cs="Times New Roman"/>
          <w:iCs/>
          <w:color w:val="000000"/>
          <w:sz w:val="20"/>
          <w:szCs w:val="20"/>
        </w:rPr>
      </w:pPr>
      <w:r w:rsidRPr="009E17F9">
        <w:rPr>
          <w:rFonts w:ascii="Calibri" w:eastAsia="MS Mincho" w:hAnsi="Calibri" w:cs="Times New Roman"/>
          <w:iCs/>
          <w:color w:val="000000"/>
          <w:sz w:val="20"/>
          <w:szCs w:val="20"/>
        </w:rPr>
        <w:t>Note</w:t>
      </w:r>
      <w:r w:rsidR="008A7FA8">
        <w:rPr>
          <w:rFonts w:ascii="Calibri" w:eastAsia="MS Mincho" w:hAnsi="Calibri" w:cs="Times New Roman"/>
          <w:iCs/>
          <w:color w:val="000000"/>
          <w:sz w:val="20"/>
          <w:szCs w:val="20"/>
        </w:rPr>
        <w:t>s</w:t>
      </w:r>
      <w:r w:rsidRPr="009E17F9">
        <w:rPr>
          <w:rFonts w:ascii="Calibri" w:eastAsia="MS Mincho" w:hAnsi="Calibri" w:cs="Times New Roman"/>
          <w:iCs/>
          <w:color w:val="000000"/>
          <w:sz w:val="20"/>
          <w:szCs w:val="20"/>
        </w:rPr>
        <w:t>: The F</w:t>
      </w:r>
      <w:r w:rsidR="000B1521" w:rsidRPr="009E17F9">
        <w:rPr>
          <w:rFonts w:ascii="Calibri" w:eastAsia="MS Mincho" w:hAnsi="Calibri" w:cs="Times New Roman"/>
          <w:iCs/>
          <w:color w:val="000000"/>
          <w:sz w:val="20"/>
          <w:szCs w:val="20"/>
        </w:rPr>
        <w:t xml:space="preserve">19 completion rate for 15-29 credit hours declined, but this is the result of an increase in the 30+ completion rate over previous years. Momentum initiatives (new advising and scheduling procedures to assure students enroll in 15 hours) and additional student success efforts (advising, tutoring, coaching) </w:t>
      </w:r>
      <w:r w:rsidR="00354892" w:rsidRPr="009E17F9">
        <w:rPr>
          <w:rFonts w:ascii="Calibri" w:eastAsia="MS Mincho" w:hAnsi="Calibri" w:cs="Times New Roman"/>
          <w:iCs/>
          <w:color w:val="000000"/>
          <w:sz w:val="20"/>
          <w:szCs w:val="20"/>
        </w:rPr>
        <w:t xml:space="preserve">are contributing to this improvement. </w:t>
      </w:r>
    </w:p>
    <w:p w:rsidR="008C6549" w:rsidRPr="009E17F9" w:rsidRDefault="008C6549" w:rsidP="00677C94">
      <w:pPr>
        <w:spacing w:after="0" w:line="240" w:lineRule="auto"/>
        <w:rPr>
          <w:rFonts w:ascii="Calibri" w:eastAsia="MS Mincho" w:hAnsi="Calibri" w:cs="Times New Roman"/>
          <w:iCs/>
          <w:color w:val="000000"/>
          <w:sz w:val="20"/>
          <w:szCs w:val="20"/>
        </w:rPr>
      </w:pPr>
    </w:p>
    <w:p w:rsidR="00677C94" w:rsidRDefault="00677C94" w:rsidP="00677C94">
      <w:pPr>
        <w:spacing w:after="0" w:line="240" w:lineRule="auto"/>
        <w:jc w:val="both"/>
        <w:rPr>
          <w:rFonts w:ascii="Calibri" w:eastAsia="MS Mincho" w:hAnsi="Calibri" w:cs="Times New Roman"/>
          <w:iCs/>
          <w:color w:val="000000"/>
          <w:sz w:val="20"/>
          <w:szCs w:val="20"/>
        </w:rPr>
      </w:pPr>
      <w:r w:rsidRPr="009E17F9">
        <w:rPr>
          <w:rFonts w:ascii="Calibri" w:eastAsia="MS Mincho" w:hAnsi="Calibri" w:cs="Times New Roman"/>
          <w:iCs/>
          <w:color w:val="000000"/>
          <w:sz w:val="20"/>
          <w:szCs w:val="20"/>
        </w:rPr>
        <w:t>*The “First Year” in Table 1 is defined as only Fall and Spring each year, 2013-2014 through 201</w:t>
      </w:r>
      <w:r w:rsidR="000B1521" w:rsidRPr="009E17F9">
        <w:rPr>
          <w:rFonts w:ascii="Calibri" w:eastAsia="MS Mincho" w:hAnsi="Calibri" w:cs="Times New Roman"/>
          <w:iCs/>
          <w:color w:val="000000"/>
          <w:sz w:val="20"/>
          <w:szCs w:val="20"/>
        </w:rPr>
        <w:t>8</w:t>
      </w:r>
      <w:r w:rsidRPr="009E17F9">
        <w:rPr>
          <w:rFonts w:ascii="Calibri" w:eastAsia="MS Mincho" w:hAnsi="Calibri" w:cs="Times New Roman"/>
          <w:iCs/>
          <w:color w:val="000000"/>
          <w:sz w:val="20"/>
          <w:szCs w:val="20"/>
        </w:rPr>
        <w:t>-201</w:t>
      </w:r>
      <w:r w:rsidR="000B1521" w:rsidRPr="009E17F9">
        <w:rPr>
          <w:rFonts w:ascii="Calibri" w:eastAsia="MS Mincho" w:hAnsi="Calibri" w:cs="Times New Roman"/>
          <w:iCs/>
          <w:color w:val="000000"/>
          <w:sz w:val="20"/>
          <w:szCs w:val="20"/>
        </w:rPr>
        <w:t>9</w:t>
      </w:r>
      <w:r w:rsidRPr="009E17F9">
        <w:rPr>
          <w:rFonts w:ascii="Calibri" w:eastAsia="MS Mincho" w:hAnsi="Calibri" w:cs="Times New Roman"/>
          <w:iCs/>
          <w:color w:val="000000"/>
          <w:sz w:val="20"/>
          <w:szCs w:val="20"/>
        </w:rPr>
        <w:t>. Many students enroll in the summer in order to earn 30+ hours their first year.</w:t>
      </w:r>
    </w:p>
    <w:p w:rsidR="008A7FA8" w:rsidRPr="009E17F9" w:rsidRDefault="008A7FA8" w:rsidP="00677C94">
      <w:pPr>
        <w:spacing w:after="0" w:line="240" w:lineRule="auto"/>
        <w:jc w:val="both"/>
        <w:rPr>
          <w:rFonts w:ascii="Calibri" w:eastAsia="MS Mincho" w:hAnsi="Calibri" w:cs="Times New Roman"/>
          <w:iCs/>
          <w:color w:val="000000"/>
          <w:sz w:val="20"/>
          <w:szCs w:val="20"/>
        </w:rPr>
      </w:pPr>
    </w:p>
    <w:p w:rsidR="00677C94" w:rsidRDefault="00677C94" w:rsidP="00677C94">
      <w:pPr>
        <w:spacing w:after="0" w:line="240" w:lineRule="auto"/>
        <w:jc w:val="both"/>
        <w:rPr>
          <w:rFonts w:ascii="Calibri" w:eastAsia="MS Mincho" w:hAnsi="Calibri" w:cs="Times New Roman"/>
          <w:iCs/>
          <w:color w:val="000000"/>
          <w:sz w:val="20"/>
          <w:szCs w:val="20"/>
        </w:rPr>
      </w:pPr>
      <w:r w:rsidRPr="009E17F9">
        <w:rPr>
          <w:rFonts w:ascii="Calibri" w:eastAsia="MS Mincho" w:hAnsi="Calibri" w:cs="Times New Roman"/>
          <w:iCs/>
          <w:color w:val="000000"/>
          <w:sz w:val="20"/>
          <w:szCs w:val="20"/>
        </w:rPr>
        <w:t>**The numbers of All Entering Freshman are determined using IPEDS methodology, with the exception that both full-time and part-time entering students are included in Table 1, whereas IPEDS only includes “First-time, Full-time Entering Freshmen.”</w:t>
      </w:r>
    </w:p>
    <w:p w:rsidR="008A7FA8" w:rsidRPr="009E17F9" w:rsidRDefault="008A7FA8" w:rsidP="00677C94">
      <w:pPr>
        <w:spacing w:after="0" w:line="240" w:lineRule="auto"/>
        <w:jc w:val="both"/>
        <w:rPr>
          <w:rFonts w:ascii="Calibri" w:eastAsia="MS Mincho" w:hAnsi="Calibri" w:cs="Times New Roman"/>
          <w:iCs/>
          <w:color w:val="000000"/>
          <w:sz w:val="20"/>
          <w:szCs w:val="20"/>
        </w:rPr>
      </w:pPr>
    </w:p>
    <w:p w:rsidR="00677C94" w:rsidRPr="009E17F9" w:rsidRDefault="00677C94" w:rsidP="00E42F79">
      <w:pPr>
        <w:spacing w:after="0" w:line="240" w:lineRule="auto"/>
        <w:jc w:val="both"/>
        <w:rPr>
          <w:rFonts w:ascii="Calibri" w:eastAsia="MS Mincho" w:hAnsi="Calibri" w:cs="Times New Roman"/>
          <w:iCs/>
          <w:color w:val="000000"/>
          <w:sz w:val="20"/>
          <w:szCs w:val="20"/>
        </w:rPr>
      </w:pPr>
      <w:r w:rsidRPr="009E17F9">
        <w:rPr>
          <w:rFonts w:ascii="Calibri" w:eastAsia="MS Mincho" w:hAnsi="Calibri" w:cs="Times New Roman"/>
          <w:iCs/>
          <w:color w:val="000000"/>
          <w:sz w:val="20"/>
          <w:szCs w:val="20"/>
        </w:rPr>
        <w:t xml:space="preserve">*** Credit hours successfully completed includes grades of A, B, C, and S for the Fall and Spring terms of the student’s entering cohort (example: </w:t>
      </w:r>
      <w:r w:rsidR="008A7FA8">
        <w:rPr>
          <w:rFonts w:ascii="Calibri" w:eastAsia="MS Mincho" w:hAnsi="Calibri" w:cs="Times New Roman"/>
          <w:iCs/>
          <w:color w:val="000000"/>
          <w:sz w:val="20"/>
          <w:szCs w:val="20"/>
        </w:rPr>
        <w:t>F13</w:t>
      </w:r>
      <w:r w:rsidRPr="009E17F9">
        <w:rPr>
          <w:rFonts w:ascii="Calibri" w:eastAsia="MS Mincho" w:hAnsi="Calibri" w:cs="Times New Roman"/>
          <w:iCs/>
          <w:color w:val="000000"/>
          <w:sz w:val="20"/>
          <w:szCs w:val="20"/>
        </w:rPr>
        <w:t xml:space="preserve"> entering cohort includes courses taken in </w:t>
      </w:r>
      <w:r w:rsidR="008A7FA8">
        <w:rPr>
          <w:rFonts w:ascii="Calibri" w:eastAsia="MS Mincho" w:hAnsi="Calibri" w:cs="Times New Roman"/>
          <w:iCs/>
          <w:color w:val="000000"/>
          <w:sz w:val="20"/>
          <w:szCs w:val="20"/>
        </w:rPr>
        <w:t>F13 and S</w:t>
      </w:r>
      <w:r w:rsidRPr="009E17F9">
        <w:rPr>
          <w:rFonts w:ascii="Calibri" w:eastAsia="MS Mincho" w:hAnsi="Calibri" w:cs="Times New Roman"/>
          <w:iCs/>
          <w:color w:val="000000"/>
          <w:sz w:val="20"/>
          <w:szCs w:val="20"/>
        </w:rPr>
        <w:t xml:space="preserve">14).  NOTE: UWG does not use the grade of P (passing).  </w:t>
      </w:r>
    </w:p>
    <w:p w:rsidR="00677C94" w:rsidRPr="00677C94" w:rsidRDefault="00677C94" w:rsidP="00677C94">
      <w:pPr>
        <w:spacing w:after="0" w:line="240" w:lineRule="auto"/>
        <w:rPr>
          <w:rFonts w:ascii="Calibri" w:eastAsia="MS Mincho" w:hAnsi="Calibri" w:cs="Times New Roman"/>
          <w:b/>
          <w:iCs/>
          <w:color w:val="000000"/>
          <w:sz w:val="20"/>
          <w:szCs w:val="20"/>
        </w:rPr>
      </w:pPr>
    </w:p>
    <w:p w:rsidR="00677C94" w:rsidRPr="00677C94" w:rsidRDefault="00677C94" w:rsidP="00677C94">
      <w:pPr>
        <w:spacing w:after="0" w:line="240" w:lineRule="auto"/>
        <w:rPr>
          <w:rFonts w:ascii="Calibri" w:eastAsia="MS Mincho" w:hAnsi="Calibri" w:cs="Times New Roman"/>
          <w:b/>
          <w:iCs/>
          <w:color w:val="000000"/>
        </w:rPr>
      </w:pPr>
      <w:r w:rsidRPr="00677C94">
        <w:rPr>
          <w:rFonts w:ascii="Calibri" w:eastAsia="MS Mincho" w:hAnsi="Calibri" w:cs="Times New Roman"/>
          <w:b/>
          <w:iCs/>
          <w:color w:val="000000"/>
        </w:rPr>
        <w:t xml:space="preserve">Table 2.  First Year Retention (Freshman to Sophomore) </w:t>
      </w:r>
    </w:p>
    <w:p w:rsidR="00677C94" w:rsidRDefault="00677C94" w:rsidP="00677C94">
      <w:pPr>
        <w:spacing w:after="0" w:line="240" w:lineRule="auto"/>
        <w:rPr>
          <w:rFonts w:ascii="Calibri" w:eastAsia="MS Mincho" w:hAnsi="Calibri" w:cs="Times New Roman"/>
          <w:b/>
          <w:iCs/>
          <w:color w:val="000000"/>
        </w:rPr>
      </w:pPr>
    </w:p>
    <w:p w:rsidR="000B1521" w:rsidRPr="00677C94" w:rsidRDefault="000B1521" w:rsidP="00677C94">
      <w:pPr>
        <w:spacing w:after="0" w:line="240" w:lineRule="auto"/>
        <w:rPr>
          <w:rFonts w:ascii="Calibri" w:eastAsia="MS Mincho" w:hAnsi="Calibri" w:cs="Times New Roman"/>
          <w:b/>
          <w:iCs/>
          <w:color w:val="000000"/>
        </w:rPr>
      </w:pPr>
      <w:r w:rsidRPr="000B1521">
        <w:rPr>
          <w:noProof/>
        </w:rPr>
        <w:drawing>
          <wp:inline distT="0" distB="0" distL="0" distR="0" wp14:anchorId="3ED2A93E" wp14:editId="50CB0F3B">
            <wp:extent cx="5896610" cy="96139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96610" cy="961390"/>
                    </a:xfrm>
                    <a:prstGeom prst="rect">
                      <a:avLst/>
                    </a:prstGeom>
                    <a:noFill/>
                    <a:ln>
                      <a:noFill/>
                    </a:ln>
                  </pic:spPr>
                </pic:pic>
              </a:graphicData>
            </a:graphic>
          </wp:inline>
        </w:drawing>
      </w:r>
    </w:p>
    <w:p w:rsidR="00677C94" w:rsidRPr="00677C94" w:rsidRDefault="00677C94" w:rsidP="00677C94">
      <w:pPr>
        <w:spacing w:after="0" w:line="240" w:lineRule="auto"/>
        <w:rPr>
          <w:rFonts w:ascii="Calibri" w:eastAsia="MS Mincho" w:hAnsi="Calibri" w:cs="Times New Roman"/>
          <w:b/>
          <w:iCs/>
          <w:color w:val="000000"/>
        </w:rPr>
      </w:pPr>
    </w:p>
    <w:p w:rsidR="000B1521" w:rsidRPr="008A7FA8" w:rsidRDefault="008A7FA8" w:rsidP="00677C94">
      <w:pPr>
        <w:spacing w:after="0" w:line="240" w:lineRule="auto"/>
        <w:rPr>
          <w:rFonts w:ascii="Calibri" w:eastAsia="MS Mincho" w:hAnsi="Calibri" w:cs="Times New Roman"/>
          <w:iCs/>
          <w:color w:val="000000"/>
          <w:sz w:val="20"/>
          <w:szCs w:val="20"/>
        </w:rPr>
      </w:pPr>
      <w:r>
        <w:rPr>
          <w:rFonts w:ascii="Calibri" w:eastAsia="MS Mincho" w:hAnsi="Calibri" w:cs="Times New Roman"/>
          <w:iCs/>
          <w:color w:val="000000"/>
          <w:sz w:val="20"/>
          <w:szCs w:val="20"/>
        </w:rPr>
        <w:t>*Note: The F19 to F</w:t>
      </w:r>
      <w:r w:rsidR="000B1521" w:rsidRPr="009E17F9">
        <w:rPr>
          <w:rFonts w:ascii="Calibri" w:eastAsia="MS Mincho" w:hAnsi="Calibri" w:cs="Times New Roman"/>
          <w:iCs/>
          <w:color w:val="000000"/>
          <w:sz w:val="20"/>
          <w:szCs w:val="20"/>
        </w:rPr>
        <w:t xml:space="preserve">20 retention rate of 72.82% shows a significant increase over the last two years and reflects the </w:t>
      </w:r>
      <w:r w:rsidR="009D0961" w:rsidRPr="009E17F9">
        <w:rPr>
          <w:rFonts w:ascii="Calibri" w:eastAsia="MS Mincho" w:hAnsi="Calibri" w:cs="Times New Roman"/>
          <w:iCs/>
          <w:color w:val="000000"/>
          <w:sz w:val="20"/>
          <w:szCs w:val="20"/>
        </w:rPr>
        <w:t xml:space="preserve">outstanding </w:t>
      </w:r>
      <w:r w:rsidR="00B21776" w:rsidRPr="009E17F9">
        <w:rPr>
          <w:rFonts w:ascii="Calibri" w:eastAsia="MS Mincho" w:hAnsi="Calibri" w:cs="Times New Roman"/>
          <w:iCs/>
          <w:color w:val="000000"/>
          <w:sz w:val="20"/>
          <w:szCs w:val="20"/>
        </w:rPr>
        <w:t>work of the advising center and the center for academic success this spring and summer</w:t>
      </w:r>
      <w:r w:rsidR="000B1521" w:rsidRPr="009E17F9">
        <w:rPr>
          <w:rFonts w:ascii="Calibri" w:eastAsia="MS Mincho" w:hAnsi="Calibri" w:cs="Times New Roman"/>
          <w:iCs/>
          <w:color w:val="000000"/>
          <w:sz w:val="20"/>
          <w:szCs w:val="20"/>
        </w:rPr>
        <w:t xml:space="preserve">.  However, since, this CCG report covers the previous year, it is not included in the data above. </w:t>
      </w:r>
    </w:p>
    <w:p w:rsidR="00677C94" w:rsidRPr="00677C94" w:rsidRDefault="00677C94" w:rsidP="00677C94">
      <w:pPr>
        <w:spacing w:after="0" w:line="240" w:lineRule="auto"/>
        <w:rPr>
          <w:rFonts w:ascii="Calibri" w:eastAsia="MS Mincho" w:hAnsi="Calibri" w:cs="Times New Roman"/>
          <w:b/>
          <w:iCs/>
          <w:color w:val="000000"/>
        </w:rPr>
      </w:pPr>
      <w:r w:rsidRPr="00677C94">
        <w:rPr>
          <w:rFonts w:ascii="Calibri" w:eastAsia="MS Mincho" w:hAnsi="Calibri" w:cs="Times New Roman"/>
          <w:b/>
          <w:iCs/>
          <w:color w:val="000000"/>
        </w:rPr>
        <w:t xml:space="preserve">Table 3.  Progression (Sophomore to Junior) </w:t>
      </w:r>
    </w:p>
    <w:p w:rsidR="00677C94" w:rsidRPr="00677C94" w:rsidRDefault="00677C94" w:rsidP="00677C94">
      <w:pPr>
        <w:spacing w:after="0" w:line="240" w:lineRule="auto"/>
        <w:rPr>
          <w:rFonts w:ascii="Calibri" w:eastAsia="MS Mincho" w:hAnsi="Calibri" w:cs="Times New Roman"/>
          <w:b/>
          <w:iCs/>
          <w:color w:val="000000"/>
        </w:rPr>
      </w:pPr>
    </w:p>
    <w:p w:rsidR="00677C94" w:rsidRPr="00677C94" w:rsidRDefault="00AC3348" w:rsidP="00677C94">
      <w:pPr>
        <w:spacing w:after="0" w:line="240" w:lineRule="auto"/>
        <w:rPr>
          <w:rFonts w:ascii="Calibri" w:eastAsia="MS Mincho" w:hAnsi="Calibri" w:cs="Times New Roman"/>
          <w:b/>
          <w:iCs/>
          <w:color w:val="000000"/>
        </w:rPr>
      </w:pPr>
      <w:r w:rsidRPr="00AC3348">
        <w:rPr>
          <w:noProof/>
        </w:rPr>
        <w:drawing>
          <wp:inline distT="0" distB="0" distL="0" distR="0" wp14:anchorId="38F37D1F" wp14:editId="44E52E2E">
            <wp:extent cx="5896610" cy="96139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96610" cy="961390"/>
                    </a:xfrm>
                    <a:prstGeom prst="rect">
                      <a:avLst/>
                    </a:prstGeom>
                    <a:noFill/>
                    <a:ln>
                      <a:noFill/>
                    </a:ln>
                  </pic:spPr>
                </pic:pic>
              </a:graphicData>
            </a:graphic>
          </wp:inline>
        </w:drawing>
      </w:r>
    </w:p>
    <w:p w:rsidR="00677C94" w:rsidRPr="00677C94" w:rsidRDefault="00677C94" w:rsidP="00677C94">
      <w:pPr>
        <w:spacing w:after="0" w:line="240" w:lineRule="auto"/>
        <w:rPr>
          <w:rFonts w:ascii="Calibri" w:eastAsia="MS Mincho" w:hAnsi="Calibri" w:cs="Times New Roman"/>
          <w:b/>
          <w:iCs/>
          <w:color w:val="000000"/>
        </w:rPr>
      </w:pPr>
    </w:p>
    <w:p w:rsidR="00677C94" w:rsidRPr="008A7FA8" w:rsidRDefault="00AC3348" w:rsidP="00677C94">
      <w:pPr>
        <w:spacing w:after="0" w:line="240" w:lineRule="auto"/>
        <w:rPr>
          <w:rFonts w:ascii="Calibri" w:eastAsia="MS Mincho" w:hAnsi="Calibri" w:cs="Times New Roman"/>
          <w:iCs/>
          <w:color w:val="000000"/>
        </w:rPr>
      </w:pPr>
      <w:r w:rsidRPr="009E17F9">
        <w:rPr>
          <w:rFonts w:ascii="Calibri" w:eastAsia="MS Mincho" w:hAnsi="Calibri" w:cs="Times New Roman"/>
          <w:iCs/>
          <w:color w:val="000000"/>
          <w:sz w:val="20"/>
          <w:szCs w:val="20"/>
        </w:rPr>
        <w:t xml:space="preserve">** </w:t>
      </w:r>
      <w:r w:rsidR="000B1521" w:rsidRPr="009E17F9">
        <w:rPr>
          <w:rFonts w:ascii="Calibri" w:eastAsia="MS Mincho" w:hAnsi="Calibri" w:cs="Times New Roman"/>
          <w:iCs/>
          <w:color w:val="000000"/>
          <w:sz w:val="20"/>
          <w:szCs w:val="20"/>
        </w:rPr>
        <w:t>NOTE:</w:t>
      </w:r>
      <w:r w:rsidRPr="009E17F9">
        <w:rPr>
          <w:rFonts w:ascii="Calibri" w:eastAsia="MS Mincho" w:hAnsi="Calibri" w:cs="Times New Roman"/>
          <w:iCs/>
          <w:color w:val="000000"/>
          <w:sz w:val="20"/>
          <w:szCs w:val="20"/>
        </w:rPr>
        <w:t xml:space="preserve"> </w:t>
      </w:r>
      <w:r w:rsidR="000B1521" w:rsidRPr="009E17F9">
        <w:rPr>
          <w:rFonts w:ascii="Calibri" w:eastAsia="MS Mincho" w:hAnsi="Calibri" w:cs="Times New Roman"/>
          <w:iCs/>
          <w:color w:val="000000"/>
          <w:sz w:val="20"/>
          <w:szCs w:val="20"/>
        </w:rPr>
        <w:t>T</w:t>
      </w:r>
      <w:r w:rsidRPr="009E17F9">
        <w:rPr>
          <w:rFonts w:ascii="Calibri" w:eastAsia="MS Mincho" w:hAnsi="Calibri" w:cs="Times New Roman"/>
          <w:iCs/>
          <w:color w:val="000000"/>
          <w:sz w:val="20"/>
          <w:szCs w:val="20"/>
        </w:rPr>
        <w:t xml:space="preserve">hese retention rates simply indicate that the student was enrolled in a subsequent fall term following their entering term.   These counts do not factor in credit hours earned nor individual student </w:t>
      </w:r>
      <w:r w:rsidR="000B1521" w:rsidRPr="009E17F9">
        <w:rPr>
          <w:rFonts w:ascii="Calibri" w:eastAsia="MS Mincho" w:hAnsi="Calibri" w:cs="Times New Roman"/>
          <w:iCs/>
          <w:color w:val="000000"/>
          <w:sz w:val="20"/>
          <w:szCs w:val="20"/>
        </w:rPr>
        <w:t>classifications</w:t>
      </w:r>
      <w:r w:rsidR="000B1521" w:rsidRPr="000B1521">
        <w:rPr>
          <w:rFonts w:ascii="Calibri" w:eastAsia="MS Mincho" w:hAnsi="Calibri" w:cs="Times New Roman"/>
          <w:iCs/>
          <w:color w:val="000000"/>
        </w:rPr>
        <w:t>.</w:t>
      </w:r>
      <w:r w:rsidRPr="000B1521">
        <w:rPr>
          <w:rFonts w:ascii="Calibri" w:eastAsia="MS Mincho" w:hAnsi="Calibri" w:cs="Times New Roman"/>
          <w:iCs/>
          <w:color w:val="000000"/>
        </w:rPr>
        <w:t xml:space="preserve">  </w:t>
      </w:r>
    </w:p>
    <w:tbl>
      <w:tblPr>
        <w:tblW w:w="15160" w:type="dxa"/>
        <w:tblLayout w:type="fixed"/>
        <w:tblLook w:val="04A0" w:firstRow="1" w:lastRow="0" w:firstColumn="1" w:lastColumn="0" w:noHBand="0" w:noVBand="1"/>
      </w:tblPr>
      <w:tblGrid>
        <w:gridCol w:w="14216"/>
        <w:gridCol w:w="236"/>
        <w:gridCol w:w="236"/>
        <w:gridCol w:w="236"/>
        <w:gridCol w:w="236"/>
      </w:tblGrid>
      <w:tr w:rsidR="00677C94" w:rsidRPr="00677C94" w:rsidTr="005144F5">
        <w:trPr>
          <w:trHeight w:val="255"/>
        </w:trPr>
        <w:tc>
          <w:tcPr>
            <w:tcW w:w="14216" w:type="dxa"/>
            <w:tcBorders>
              <w:top w:val="nil"/>
              <w:left w:val="nil"/>
              <w:bottom w:val="nil"/>
              <w:right w:val="nil"/>
            </w:tcBorders>
            <w:shd w:val="clear" w:color="auto" w:fill="auto"/>
            <w:noWrap/>
            <w:vAlign w:val="bottom"/>
          </w:tcPr>
          <w:p w:rsidR="009E17F9" w:rsidRDefault="009E17F9" w:rsidP="00677C94">
            <w:pPr>
              <w:spacing w:after="0" w:line="240" w:lineRule="auto"/>
              <w:rPr>
                <w:rFonts w:ascii="Calibri" w:eastAsia="MS Mincho" w:hAnsi="Calibri" w:cs="Times New Roman"/>
                <w:b/>
                <w:iCs/>
                <w:color w:val="000000"/>
              </w:rPr>
            </w:pPr>
          </w:p>
          <w:p w:rsidR="00677C94" w:rsidRPr="00677C94" w:rsidRDefault="00677C94" w:rsidP="00677C94">
            <w:pPr>
              <w:spacing w:after="0" w:line="240" w:lineRule="auto"/>
              <w:rPr>
                <w:rFonts w:ascii="Arial" w:eastAsia="Times New Roman" w:hAnsi="Arial" w:cs="Arial"/>
                <w:i/>
                <w:iCs/>
                <w:sz w:val="18"/>
                <w:szCs w:val="18"/>
              </w:rPr>
            </w:pPr>
            <w:r w:rsidRPr="00677C94">
              <w:rPr>
                <w:rFonts w:ascii="Calibri" w:eastAsia="MS Mincho" w:hAnsi="Calibri" w:cs="Times New Roman"/>
                <w:b/>
                <w:iCs/>
                <w:color w:val="000000"/>
              </w:rPr>
              <w:lastRenderedPageBreak/>
              <w:t>Table 4. Retention, Progression, and Graduation Rates (with Mean SAT Scores and HSGPA)</w:t>
            </w:r>
            <w:r w:rsidRPr="00677C94">
              <w:rPr>
                <w:rFonts w:ascii="Arial" w:eastAsia="Times New Roman" w:hAnsi="Arial" w:cs="Arial"/>
                <w:i/>
                <w:iCs/>
                <w:sz w:val="18"/>
                <w:szCs w:val="18"/>
              </w:rPr>
              <w:t xml:space="preserve"> </w:t>
            </w:r>
          </w:p>
        </w:tc>
        <w:tc>
          <w:tcPr>
            <w:tcW w:w="236" w:type="dxa"/>
            <w:tcBorders>
              <w:top w:val="nil"/>
              <w:left w:val="nil"/>
              <w:bottom w:val="nil"/>
              <w:right w:val="nil"/>
            </w:tcBorders>
            <w:shd w:val="clear" w:color="auto" w:fill="auto"/>
            <w:noWrap/>
            <w:vAlign w:val="bottom"/>
          </w:tcPr>
          <w:p w:rsidR="00677C94" w:rsidRPr="00677C94" w:rsidRDefault="00677C94" w:rsidP="00677C94">
            <w:pPr>
              <w:spacing w:after="0" w:line="240" w:lineRule="auto"/>
              <w:rPr>
                <w:rFonts w:ascii="Arial" w:eastAsia="Times New Roman" w:hAnsi="Arial" w:cs="Arial"/>
                <w:i/>
                <w:iCs/>
                <w:sz w:val="18"/>
                <w:szCs w:val="18"/>
              </w:rPr>
            </w:pPr>
          </w:p>
        </w:tc>
        <w:tc>
          <w:tcPr>
            <w:tcW w:w="236" w:type="dxa"/>
            <w:tcBorders>
              <w:top w:val="nil"/>
              <w:left w:val="nil"/>
              <w:bottom w:val="nil"/>
              <w:right w:val="nil"/>
            </w:tcBorders>
            <w:shd w:val="clear" w:color="auto" w:fill="auto"/>
            <w:noWrap/>
            <w:vAlign w:val="bottom"/>
          </w:tcPr>
          <w:p w:rsidR="00677C94" w:rsidRPr="00677C94" w:rsidRDefault="00677C94" w:rsidP="00677C9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tcPr>
          <w:p w:rsidR="00677C94" w:rsidRPr="00677C94" w:rsidRDefault="00677C94" w:rsidP="00677C9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tcPr>
          <w:p w:rsidR="00677C94" w:rsidRPr="00677C94" w:rsidRDefault="00677C94" w:rsidP="00677C94">
            <w:pPr>
              <w:spacing w:after="0" w:line="240" w:lineRule="auto"/>
              <w:rPr>
                <w:rFonts w:ascii="Times New Roman" w:eastAsia="Times New Roman" w:hAnsi="Times New Roman" w:cs="Times New Roman"/>
                <w:sz w:val="20"/>
                <w:szCs w:val="20"/>
              </w:rPr>
            </w:pPr>
          </w:p>
        </w:tc>
      </w:tr>
    </w:tbl>
    <w:p w:rsidR="00677C94" w:rsidRPr="00677C94" w:rsidRDefault="009E17F9" w:rsidP="00677C94">
      <w:pPr>
        <w:spacing w:after="0" w:line="240" w:lineRule="auto"/>
        <w:rPr>
          <w:rFonts w:ascii="Calibri" w:eastAsia="MS Mincho" w:hAnsi="Calibri" w:cs="Times New Roman"/>
          <w:b/>
        </w:rPr>
      </w:pPr>
      <w:r w:rsidRPr="009E17F9">
        <w:rPr>
          <w:noProof/>
        </w:rPr>
        <w:drawing>
          <wp:inline distT="0" distB="0" distL="0" distR="0">
            <wp:extent cx="5943600" cy="333048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3330486"/>
                    </a:xfrm>
                    <a:prstGeom prst="rect">
                      <a:avLst/>
                    </a:prstGeom>
                    <a:noFill/>
                    <a:ln>
                      <a:noFill/>
                    </a:ln>
                  </pic:spPr>
                </pic:pic>
              </a:graphicData>
            </a:graphic>
          </wp:inline>
        </w:drawing>
      </w:r>
    </w:p>
    <w:p w:rsidR="00677C94" w:rsidRPr="00677C94" w:rsidRDefault="00677C94" w:rsidP="00677C94">
      <w:pPr>
        <w:spacing w:after="0" w:line="240" w:lineRule="auto"/>
        <w:rPr>
          <w:rFonts w:ascii="Calibri" w:eastAsia="MS Mincho" w:hAnsi="Calibri" w:cs="Times New Roman"/>
          <w:b/>
        </w:rPr>
      </w:pPr>
    </w:p>
    <w:p w:rsidR="00677C94" w:rsidRPr="00677C94" w:rsidRDefault="00380090" w:rsidP="00677C94">
      <w:pPr>
        <w:spacing w:after="0" w:line="240" w:lineRule="auto"/>
        <w:rPr>
          <w:rFonts w:ascii="Calibri" w:eastAsia="MS Mincho" w:hAnsi="Calibri" w:cs="Times New Roman"/>
          <w:b/>
        </w:rPr>
      </w:pPr>
      <w:r w:rsidRPr="00380090">
        <w:rPr>
          <w:b/>
        </w:rPr>
        <w:t>Table 5. Retention of IPEDS entering cohort (first-time, full-time, entering students), From F18 to F19</w:t>
      </w:r>
    </w:p>
    <w:p w:rsidR="00B93048" w:rsidRPr="001E265C" w:rsidRDefault="00380090" w:rsidP="00FC487D">
      <w:pPr>
        <w:pStyle w:val="NormalWeb"/>
        <w:rPr>
          <w:sz w:val="22"/>
          <w:szCs w:val="22"/>
        </w:rPr>
      </w:pPr>
      <w:r w:rsidRPr="00380090">
        <w:rPr>
          <w:noProof/>
        </w:rPr>
        <w:drawing>
          <wp:inline distT="0" distB="0" distL="0" distR="0" wp14:anchorId="13A263CB" wp14:editId="5C7A823F">
            <wp:extent cx="5943600" cy="1613898"/>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3600" cy="1613898"/>
                    </a:xfrm>
                    <a:prstGeom prst="rect">
                      <a:avLst/>
                    </a:prstGeom>
                    <a:noFill/>
                    <a:ln>
                      <a:noFill/>
                    </a:ln>
                  </pic:spPr>
                </pic:pic>
              </a:graphicData>
            </a:graphic>
          </wp:inline>
        </w:drawing>
      </w:r>
    </w:p>
    <w:sectPr w:rsidR="00B93048" w:rsidRPr="001E265C" w:rsidSect="00855580">
      <w:footerReference w:type="default" r:id="rId42"/>
      <w:pgSz w:w="12240" w:h="15840"/>
      <w:pgMar w:top="630" w:right="1440" w:bottom="810" w:left="1440" w:header="720" w:footer="4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EA6" w:rsidRDefault="000E1EA6" w:rsidP="00256AED">
      <w:pPr>
        <w:spacing w:after="0" w:line="240" w:lineRule="auto"/>
      </w:pPr>
      <w:r>
        <w:separator/>
      </w:r>
    </w:p>
  </w:endnote>
  <w:endnote w:type="continuationSeparator" w:id="0">
    <w:p w:rsidR="000E1EA6" w:rsidRDefault="000E1EA6" w:rsidP="00256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altName w:val="Trebuchet MS"/>
    <w:charset w:val="4D"/>
    <w:family w:val="swiss"/>
    <w:pitch w:val="variable"/>
    <w:sig w:usb0="A00002FF" w:usb1="5000205B" w:usb2="00000000" w:usb3="00000000" w:csb0="00000097"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D51" w:rsidRPr="00256AED" w:rsidRDefault="004D4D51" w:rsidP="00256AED">
    <w:pPr>
      <w:pStyle w:val="Footer"/>
      <w:tabs>
        <w:tab w:val="clear" w:pos="4680"/>
      </w:tabs>
      <w:rPr>
        <w:rFonts w:ascii="Cambria" w:hAnsi="Cambria"/>
        <w:sz w:val="20"/>
        <w:szCs w:val="20"/>
      </w:rPr>
    </w:pPr>
    <w:r>
      <w:rPr>
        <w:rFonts w:ascii="Cambria" w:hAnsi="Cambria"/>
        <w:sz w:val="20"/>
        <w:szCs w:val="20"/>
      </w:rPr>
      <w:t xml:space="preserve">Momentum/CCG </w:t>
    </w:r>
    <w:r w:rsidRPr="00256AED">
      <w:rPr>
        <w:rFonts w:ascii="Cambria" w:hAnsi="Cambria"/>
        <w:sz w:val="20"/>
        <w:szCs w:val="20"/>
      </w:rPr>
      <w:t>Campus Plan Updates 2020</w:t>
    </w:r>
    <w:r w:rsidRPr="00256AED">
      <w:rPr>
        <w:rFonts w:ascii="Cambria" w:hAnsi="Cambria"/>
        <w:sz w:val="20"/>
        <w:szCs w:val="20"/>
      </w:rPr>
      <w:tab/>
    </w:r>
    <w:r w:rsidRPr="00256AED">
      <w:rPr>
        <w:rFonts w:ascii="Cambria" w:hAnsi="Cambria"/>
        <w:sz w:val="20"/>
        <w:szCs w:val="20"/>
      </w:rPr>
      <w:fldChar w:fldCharType="begin"/>
    </w:r>
    <w:r w:rsidRPr="00256AED">
      <w:rPr>
        <w:rFonts w:ascii="Cambria" w:hAnsi="Cambria"/>
        <w:sz w:val="20"/>
        <w:szCs w:val="20"/>
      </w:rPr>
      <w:instrText xml:space="preserve"> PAGE  \* MERGEFORMAT </w:instrText>
    </w:r>
    <w:r w:rsidRPr="00256AED">
      <w:rPr>
        <w:rFonts w:ascii="Cambria" w:hAnsi="Cambria"/>
        <w:sz w:val="20"/>
        <w:szCs w:val="20"/>
      </w:rPr>
      <w:fldChar w:fldCharType="separate"/>
    </w:r>
    <w:r w:rsidR="005843C5">
      <w:rPr>
        <w:rFonts w:ascii="Cambria" w:hAnsi="Cambria"/>
        <w:noProof/>
        <w:sz w:val="20"/>
        <w:szCs w:val="20"/>
      </w:rPr>
      <w:t>6</w:t>
    </w:r>
    <w:r w:rsidRPr="00256AED">
      <w:rPr>
        <w:rFonts w:ascii="Cambria" w:hAnsi="Cambri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EA6" w:rsidRDefault="000E1EA6" w:rsidP="00256AED">
      <w:pPr>
        <w:spacing w:after="0" w:line="240" w:lineRule="auto"/>
      </w:pPr>
      <w:r>
        <w:separator/>
      </w:r>
    </w:p>
  </w:footnote>
  <w:footnote w:type="continuationSeparator" w:id="0">
    <w:p w:rsidR="000E1EA6" w:rsidRDefault="000E1EA6" w:rsidP="00256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82B8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09EB0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4A8D9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63262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28BA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806A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24E98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601B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9E79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1C79A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877"/>
    <w:rsid w:val="00015D9C"/>
    <w:rsid w:val="00055465"/>
    <w:rsid w:val="00082CEB"/>
    <w:rsid w:val="0008565F"/>
    <w:rsid w:val="000931EA"/>
    <w:rsid w:val="000B1521"/>
    <w:rsid w:val="000C3678"/>
    <w:rsid w:val="000D29AF"/>
    <w:rsid w:val="000E1EA6"/>
    <w:rsid w:val="000F369C"/>
    <w:rsid w:val="0012645E"/>
    <w:rsid w:val="0015647F"/>
    <w:rsid w:val="0016243B"/>
    <w:rsid w:val="001767AB"/>
    <w:rsid w:val="001E265C"/>
    <w:rsid w:val="002134B1"/>
    <w:rsid w:val="00215D49"/>
    <w:rsid w:val="00216398"/>
    <w:rsid w:val="00252E6B"/>
    <w:rsid w:val="00256AED"/>
    <w:rsid w:val="00280E38"/>
    <w:rsid w:val="002B78FE"/>
    <w:rsid w:val="002E21F0"/>
    <w:rsid w:val="002E3208"/>
    <w:rsid w:val="00354892"/>
    <w:rsid w:val="00380090"/>
    <w:rsid w:val="00392A01"/>
    <w:rsid w:val="003B446B"/>
    <w:rsid w:val="003C2261"/>
    <w:rsid w:val="003D0725"/>
    <w:rsid w:val="003D5ACB"/>
    <w:rsid w:val="003E30C3"/>
    <w:rsid w:val="00406A41"/>
    <w:rsid w:val="004308F6"/>
    <w:rsid w:val="004342F0"/>
    <w:rsid w:val="00441D97"/>
    <w:rsid w:val="00453654"/>
    <w:rsid w:val="004A1935"/>
    <w:rsid w:val="004B39F5"/>
    <w:rsid w:val="004D2A91"/>
    <w:rsid w:val="004D4D51"/>
    <w:rsid w:val="004E3099"/>
    <w:rsid w:val="004E3994"/>
    <w:rsid w:val="004F7F8E"/>
    <w:rsid w:val="00507F30"/>
    <w:rsid w:val="00507F97"/>
    <w:rsid w:val="005144F5"/>
    <w:rsid w:val="00516170"/>
    <w:rsid w:val="00524EAD"/>
    <w:rsid w:val="005523F6"/>
    <w:rsid w:val="005843C5"/>
    <w:rsid w:val="00586036"/>
    <w:rsid w:val="0058717B"/>
    <w:rsid w:val="00591728"/>
    <w:rsid w:val="005B36F1"/>
    <w:rsid w:val="005D0F29"/>
    <w:rsid w:val="00632B17"/>
    <w:rsid w:val="00635463"/>
    <w:rsid w:val="006434F3"/>
    <w:rsid w:val="00652F9B"/>
    <w:rsid w:val="00660972"/>
    <w:rsid w:val="00661CEA"/>
    <w:rsid w:val="00666774"/>
    <w:rsid w:val="00677C94"/>
    <w:rsid w:val="00685F65"/>
    <w:rsid w:val="00692C5B"/>
    <w:rsid w:val="006B6AB8"/>
    <w:rsid w:val="006C0D32"/>
    <w:rsid w:val="006C3EF2"/>
    <w:rsid w:val="006D3610"/>
    <w:rsid w:val="00722048"/>
    <w:rsid w:val="007839EB"/>
    <w:rsid w:val="007919D6"/>
    <w:rsid w:val="007A157F"/>
    <w:rsid w:val="007C1102"/>
    <w:rsid w:val="007D3143"/>
    <w:rsid w:val="007E13AB"/>
    <w:rsid w:val="00855580"/>
    <w:rsid w:val="00862739"/>
    <w:rsid w:val="00881EF4"/>
    <w:rsid w:val="0089744D"/>
    <w:rsid w:val="00897826"/>
    <w:rsid w:val="008A6C67"/>
    <w:rsid w:val="008A7FA8"/>
    <w:rsid w:val="008C6549"/>
    <w:rsid w:val="00915EC3"/>
    <w:rsid w:val="009360CE"/>
    <w:rsid w:val="00970E44"/>
    <w:rsid w:val="009C25F7"/>
    <w:rsid w:val="009D0961"/>
    <w:rsid w:val="009D183A"/>
    <w:rsid w:val="009E17F9"/>
    <w:rsid w:val="009F0D73"/>
    <w:rsid w:val="00A40659"/>
    <w:rsid w:val="00A51A78"/>
    <w:rsid w:val="00A60888"/>
    <w:rsid w:val="00A922E5"/>
    <w:rsid w:val="00AB354A"/>
    <w:rsid w:val="00AC3348"/>
    <w:rsid w:val="00AD59FE"/>
    <w:rsid w:val="00AF569C"/>
    <w:rsid w:val="00AF7CD7"/>
    <w:rsid w:val="00B1190C"/>
    <w:rsid w:val="00B1376F"/>
    <w:rsid w:val="00B13C44"/>
    <w:rsid w:val="00B21776"/>
    <w:rsid w:val="00B375B3"/>
    <w:rsid w:val="00B93048"/>
    <w:rsid w:val="00BC2D93"/>
    <w:rsid w:val="00BD07F1"/>
    <w:rsid w:val="00BD58AF"/>
    <w:rsid w:val="00BE3048"/>
    <w:rsid w:val="00BF47A1"/>
    <w:rsid w:val="00C36059"/>
    <w:rsid w:val="00C42DA0"/>
    <w:rsid w:val="00C50F5E"/>
    <w:rsid w:val="00CF5F2A"/>
    <w:rsid w:val="00D155F8"/>
    <w:rsid w:val="00D220BC"/>
    <w:rsid w:val="00D44661"/>
    <w:rsid w:val="00D50FAE"/>
    <w:rsid w:val="00DA0892"/>
    <w:rsid w:val="00DA4FBB"/>
    <w:rsid w:val="00DC4AE3"/>
    <w:rsid w:val="00DE5D9D"/>
    <w:rsid w:val="00E108E6"/>
    <w:rsid w:val="00E10B30"/>
    <w:rsid w:val="00E143E3"/>
    <w:rsid w:val="00E35326"/>
    <w:rsid w:val="00E36877"/>
    <w:rsid w:val="00E4147F"/>
    <w:rsid w:val="00E42F79"/>
    <w:rsid w:val="00E52A66"/>
    <w:rsid w:val="00E9186D"/>
    <w:rsid w:val="00E9221D"/>
    <w:rsid w:val="00E96A1F"/>
    <w:rsid w:val="00ED0B6E"/>
    <w:rsid w:val="00EE1F1F"/>
    <w:rsid w:val="00F05B26"/>
    <w:rsid w:val="00F35574"/>
    <w:rsid w:val="00F71701"/>
    <w:rsid w:val="00F90551"/>
    <w:rsid w:val="00FA6817"/>
    <w:rsid w:val="00FC487D"/>
    <w:rsid w:val="00FD0188"/>
    <w:rsid w:val="00FE6DA1"/>
    <w:rsid w:val="00FF70A0"/>
    <w:rsid w:val="02375F3C"/>
    <w:rsid w:val="02EB4FA6"/>
    <w:rsid w:val="3121A151"/>
    <w:rsid w:val="3A1FE736"/>
    <w:rsid w:val="4C575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16355-CCB2-4DBA-961E-FA0425B8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687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36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36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36877"/>
  </w:style>
  <w:style w:type="character" w:customStyle="1" w:styleId="normaltextrun">
    <w:name w:val="normaltextrun"/>
    <w:basedOn w:val="DefaultParagraphFont"/>
    <w:rsid w:val="00E36877"/>
  </w:style>
  <w:style w:type="character" w:styleId="Hyperlink">
    <w:name w:val="Hyperlink"/>
    <w:basedOn w:val="DefaultParagraphFont"/>
    <w:uiPriority w:val="99"/>
    <w:unhideWhenUsed/>
    <w:rsid w:val="00B93048"/>
    <w:rPr>
      <w:color w:val="0563C1" w:themeColor="hyperlink"/>
      <w:u w:val="single"/>
    </w:rPr>
  </w:style>
  <w:style w:type="character" w:customStyle="1" w:styleId="UnresolvedMention1">
    <w:name w:val="Unresolved Mention1"/>
    <w:basedOn w:val="DefaultParagraphFont"/>
    <w:uiPriority w:val="99"/>
    <w:semiHidden/>
    <w:unhideWhenUsed/>
    <w:rsid w:val="00B93048"/>
    <w:rPr>
      <w:color w:val="605E5C"/>
      <w:shd w:val="clear" w:color="auto" w:fill="E1DFDD"/>
    </w:rPr>
  </w:style>
  <w:style w:type="paragraph" w:customStyle="1" w:styleId="sectionhead">
    <w:name w:val="sectionhead"/>
    <w:basedOn w:val="NormalWeb"/>
    <w:uiPriority w:val="99"/>
    <w:qFormat/>
    <w:rsid w:val="00E108E6"/>
    <w:rPr>
      <w:rFonts w:ascii="Raleway" w:hAnsi="Raleway"/>
      <w:bCs/>
      <w:color w:val="000000"/>
    </w:rPr>
  </w:style>
  <w:style w:type="paragraph" w:styleId="BalloonText">
    <w:name w:val="Balloon Text"/>
    <w:basedOn w:val="Normal"/>
    <w:link w:val="BalloonTextChar"/>
    <w:uiPriority w:val="99"/>
    <w:semiHidden/>
    <w:unhideWhenUsed/>
    <w:rsid w:val="00F3557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5574"/>
    <w:rPr>
      <w:rFonts w:ascii="Times New Roman" w:hAnsi="Times New Roman" w:cs="Times New Roman"/>
      <w:sz w:val="18"/>
      <w:szCs w:val="18"/>
    </w:rPr>
  </w:style>
  <w:style w:type="paragraph" w:styleId="Header">
    <w:name w:val="header"/>
    <w:basedOn w:val="Normal"/>
    <w:link w:val="HeaderChar"/>
    <w:uiPriority w:val="99"/>
    <w:unhideWhenUsed/>
    <w:rsid w:val="00256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AED"/>
  </w:style>
  <w:style w:type="paragraph" w:styleId="Footer">
    <w:name w:val="footer"/>
    <w:basedOn w:val="Normal"/>
    <w:link w:val="FooterChar"/>
    <w:uiPriority w:val="99"/>
    <w:unhideWhenUsed/>
    <w:rsid w:val="00256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AED"/>
  </w:style>
  <w:style w:type="table" w:customStyle="1" w:styleId="TableGrid1">
    <w:name w:val="Table Grid1"/>
    <w:basedOn w:val="TableNormal"/>
    <w:next w:val="TableGrid"/>
    <w:uiPriority w:val="59"/>
    <w:rsid w:val="00677C94"/>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66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5545">
      <w:bodyDiv w:val="1"/>
      <w:marLeft w:val="0"/>
      <w:marRight w:val="0"/>
      <w:marTop w:val="0"/>
      <w:marBottom w:val="0"/>
      <w:divBdr>
        <w:top w:val="none" w:sz="0" w:space="0" w:color="auto"/>
        <w:left w:val="none" w:sz="0" w:space="0" w:color="auto"/>
        <w:bottom w:val="none" w:sz="0" w:space="0" w:color="auto"/>
        <w:right w:val="none" w:sz="0" w:space="0" w:color="auto"/>
      </w:divBdr>
    </w:div>
    <w:div w:id="159741267">
      <w:bodyDiv w:val="1"/>
      <w:marLeft w:val="0"/>
      <w:marRight w:val="0"/>
      <w:marTop w:val="0"/>
      <w:marBottom w:val="0"/>
      <w:divBdr>
        <w:top w:val="none" w:sz="0" w:space="0" w:color="auto"/>
        <w:left w:val="none" w:sz="0" w:space="0" w:color="auto"/>
        <w:bottom w:val="none" w:sz="0" w:space="0" w:color="auto"/>
        <w:right w:val="none" w:sz="0" w:space="0" w:color="auto"/>
      </w:divBdr>
    </w:div>
    <w:div w:id="165639035">
      <w:bodyDiv w:val="1"/>
      <w:marLeft w:val="0"/>
      <w:marRight w:val="0"/>
      <w:marTop w:val="0"/>
      <w:marBottom w:val="0"/>
      <w:divBdr>
        <w:top w:val="none" w:sz="0" w:space="0" w:color="auto"/>
        <w:left w:val="none" w:sz="0" w:space="0" w:color="auto"/>
        <w:bottom w:val="none" w:sz="0" w:space="0" w:color="auto"/>
        <w:right w:val="none" w:sz="0" w:space="0" w:color="auto"/>
      </w:divBdr>
    </w:div>
    <w:div w:id="399981881">
      <w:bodyDiv w:val="1"/>
      <w:marLeft w:val="0"/>
      <w:marRight w:val="0"/>
      <w:marTop w:val="0"/>
      <w:marBottom w:val="0"/>
      <w:divBdr>
        <w:top w:val="none" w:sz="0" w:space="0" w:color="auto"/>
        <w:left w:val="none" w:sz="0" w:space="0" w:color="auto"/>
        <w:bottom w:val="none" w:sz="0" w:space="0" w:color="auto"/>
        <w:right w:val="none" w:sz="0" w:space="0" w:color="auto"/>
      </w:divBdr>
    </w:div>
    <w:div w:id="425032337">
      <w:bodyDiv w:val="1"/>
      <w:marLeft w:val="0"/>
      <w:marRight w:val="0"/>
      <w:marTop w:val="0"/>
      <w:marBottom w:val="0"/>
      <w:divBdr>
        <w:top w:val="none" w:sz="0" w:space="0" w:color="auto"/>
        <w:left w:val="none" w:sz="0" w:space="0" w:color="auto"/>
        <w:bottom w:val="none" w:sz="0" w:space="0" w:color="auto"/>
        <w:right w:val="none" w:sz="0" w:space="0" w:color="auto"/>
      </w:divBdr>
    </w:div>
    <w:div w:id="536048341">
      <w:bodyDiv w:val="1"/>
      <w:marLeft w:val="0"/>
      <w:marRight w:val="0"/>
      <w:marTop w:val="0"/>
      <w:marBottom w:val="0"/>
      <w:divBdr>
        <w:top w:val="none" w:sz="0" w:space="0" w:color="auto"/>
        <w:left w:val="none" w:sz="0" w:space="0" w:color="auto"/>
        <w:bottom w:val="none" w:sz="0" w:space="0" w:color="auto"/>
        <w:right w:val="none" w:sz="0" w:space="0" w:color="auto"/>
      </w:divBdr>
    </w:div>
    <w:div w:id="621155025">
      <w:bodyDiv w:val="1"/>
      <w:marLeft w:val="0"/>
      <w:marRight w:val="0"/>
      <w:marTop w:val="0"/>
      <w:marBottom w:val="0"/>
      <w:divBdr>
        <w:top w:val="none" w:sz="0" w:space="0" w:color="auto"/>
        <w:left w:val="none" w:sz="0" w:space="0" w:color="auto"/>
        <w:bottom w:val="none" w:sz="0" w:space="0" w:color="auto"/>
        <w:right w:val="none" w:sz="0" w:space="0" w:color="auto"/>
      </w:divBdr>
    </w:div>
    <w:div w:id="663242791">
      <w:bodyDiv w:val="1"/>
      <w:marLeft w:val="0"/>
      <w:marRight w:val="0"/>
      <w:marTop w:val="0"/>
      <w:marBottom w:val="0"/>
      <w:divBdr>
        <w:top w:val="none" w:sz="0" w:space="0" w:color="auto"/>
        <w:left w:val="none" w:sz="0" w:space="0" w:color="auto"/>
        <w:bottom w:val="none" w:sz="0" w:space="0" w:color="auto"/>
        <w:right w:val="none" w:sz="0" w:space="0" w:color="auto"/>
      </w:divBdr>
    </w:div>
    <w:div w:id="739521574">
      <w:bodyDiv w:val="1"/>
      <w:marLeft w:val="0"/>
      <w:marRight w:val="0"/>
      <w:marTop w:val="0"/>
      <w:marBottom w:val="0"/>
      <w:divBdr>
        <w:top w:val="none" w:sz="0" w:space="0" w:color="auto"/>
        <w:left w:val="none" w:sz="0" w:space="0" w:color="auto"/>
        <w:bottom w:val="none" w:sz="0" w:space="0" w:color="auto"/>
        <w:right w:val="none" w:sz="0" w:space="0" w:color="auto"/>
      </w:divBdr>
    </w:div>
    <w:div w:id="739988959">
      <w:bodyDiv w:val="1"/>
      <w:marLeft w:val="0"/>
      <w:marRight w:val="0"/>
      <w:marTop w:val="0"/>
      <w:marBottom w:val="0"/>
      <w:divBdr>
        <w:top w:val="none" w:sz="0" w:space="0" w:color="auto"/>
        <w:left w:val="none" w:sz="0" w:space="0" w:color="auto"/>
        <w:bottom w:val="none" w:sz="0" w:space="0" w:color="auto"/>
        <w:right w:val="none" w:sz="0" w:space="0" w:color="auto"/>
      </w:divBdr>
    </w:div>
    <w:div w:id="752163290">
      <w:bodyDiv w:val="1"/>
      <w:marLeft w:val="0"/>
      <w:marRight w:val="0"/>
      <w:marTop w:val="0"/>
      <w:marBottom w:val="0"/>
      <w:divBdr>
        <w:top w:val="none" w:sz="0" w:space="0" w:color="auto"/>
        <w:left w:val="none" w:sz="0" w:space="0" w:color="auto"/>
        <w:bottom w:val="none" w:sz="0" w:space="0" w:color="auto"/>
        <w:right w:val="none" w:sz="0" w:space="0" w:color="auto"/>
      </w:divBdr>
      <w:divsChild>
        <w:div w:id="356278780">
          <w:marLeft w:val="-108"/>
          <w:marRight w:val="0"/>
          <w:marTop w:val="0"/>
          <w:marBottom w:val="0"/>
          <w:divBdr>
            <w:top w:val="none" w:sz="0" w:space="0" w:color="auto"/>
            <w:left w:val="none" w:sz="0" w:space="0" w:color="auto"/>
            <w:bottom w:val="none" w:sz="0" w:space="0" w:color="auto"/>
            <w:right w:val="none" w:sz="0" w:space="0" w:color="auto"/>
          </w:divBdr>
        </w:div>
      </w:divsChild>
    </w:div>
    <w:div w:id="878589017">
      <w:bodyDiv w:val="1"/>
      <w:marLeft w:val="0"/>
      <w:marRight w:val="0"/>
      <w:marTop w:val="0"/>
      <w:marBottom w:val="0"/>
      <w:divBdr>
        <w:top w:val="none" w:sz="0" w:space="0" w:color="auto"/>
        <w:left w:val="none" w:sz="0" w:space="0" w:color="auto"/>
        <w:bottom w:val="none" w:sz="0" w:space="0" w:color="auto"/>
        <w:right w:val="none" w:sz="0" w:space="0" w:color="auto"/>
      </w:divBdr>
    </w:div>
    <w:div w:id="1073160792">
      <w:bodyDiv w:val="1"/>
      <w:marLeft w:val="0"/>
      <w:marRight w:val="0"/>
      <w:marTop w:val="0"/>
      <w:marBottom w:val="0"/>
      <w:divBdr>
        <w:top w:val="none" w:sz="0" w:space="0" w:color="auto"/>
        <w:left w:val="none" w:sz="0" w:space="0" w:color="auto"/>
        <w:bottom w:val="none" w:sz="0" w:space="0" w:color="auto"/>
        <w:right w:val="none" w:sz="0" w:space="0" w:color="auto"/>
      </w:divBdr>
    </w:div>
    <w:div w:id="1138451548">
      <w:bodyDiv w:val="1"/>
      <w:marLeft w:val="0"/>
      <w:marRight w:val="0"/>
      <w:marTop w:val="0"/>
      <w:marBottom w:val="0"/>
      <w:divBdr>
        <w:top w:val="none" w:sz="0" w:space="0" w:color="auto"/>
        <w:left w:val="none" w:sz="0" w:space="0" w:color="auto"/>
        <w:bottom w:val="none" w:sz="0" w:space="0" w:color="auto"/>
        <w:right w:val="none" w:sz="0" w:space="0" w:color="auto"/>
      </w:divBdr>
    </w:div>
    <w:div w:id="1141651581">
      <w:bodyDiv w:val="1"/>
      <w:marLeft w:val="0"/>
      <w:marRight w:val="0"/>
      <w:marTop w:val="0"/>
      <w:marBottom w:val="0"/>
      <w:divBdr>
        <w:top w:val="none" w:sz="0" w:space="0" w:color="auto"/>
        <w:left w:val="none" w:sz="0" w:space="0" w:color="auto"/>
        <w:bottom w:val="none" w:sz="0" w:space="0" w:color="auto"/>
        <w:right w:val="none" w:sz="0" w:space="0" w:color="auto"/>
      </w:divBdr>
    </w:div>
    <w:div w:id="1147864696">
      <w:bodyDiv w:val="1"/>
      <w:marLeft w:val="0"/>
      <w:marRight w:val="0"/>
      <w:marTop w:val="0"/>
      <w:marBottom w:val="0"/>
      <w:divBdr>
        <w:top w:val="none" w:sz="0" w:space="0" w:color="auto"/>
        <w:left w:val="none" w:sz="0" w:space="0" w:color="auto"/>
        <w:bottom w:val="none" w:sz="0" w:space="0" w:color="auto"/>
        <w:right w:val="none" w:sz="0" w:space="0" w:color="auto"/>
      </w:divBdr>
    </w:div>
    <w:div w:id="1251044896">
      <w:bodyDiv w:val="1"/>
      <w:marLeft w:val="0"/>
      <w:marRight w:val="0"/>
      <w:marTop w:val="0"/>
      <w:marBottom w:val="0"/>
      <w:divBdr>
        <w:top w:val="none" w:sz="0" w:space="0" w:color="auto"/>
        <w:left w:val="none" w:sz="0" w:space="0" w:color="auto"/>
        <w:bottom w:val="none" w:sz="0" w:space="0" w:color="auto"/>
        <w:right w:val="none" w:sz="0" w:space="0" w:color="auto"/>
      </w:divBdr>
    </w:div>
    <w:div w:id="1257786836">
      <w:bodyDiv w:val="1"/>
      <w:marLeft w:val="0"/>
      <w:marRight w:val="0"/>
      <w:marTop w:val="0"/>
      <w:marBottom w:val="0"/>
      <w:divBdr>
        <w:top w:val="none" w:sz="0" w:space="0" w:color="auto"/>
        <w:left w:val="none" w:sz="0" w:space="0" w:color="auto"/>
        <w:bottom w:val="none" w:sz="0" w:space="0" w:color="auto"/>
        <w:right w:val="none" w:sz="0" w:space="0" w:color="auto"/>
      </w:divBdr>
    </w:div>
    <w:div w:id="1269895112">
      <w:bodyDiv w:val="1"/>
      <w:marLeft w:val="0"/>
      <w:marRight w:val="0"/>
      <w:marTop w:val="0"/>
      <w:marBottom w:val="0"/>
      <w:divBdr>
        <w:top w:val="none" w:sz="0" w:space="0" w:color="auto"/>
        <w:left w:val="none" w:sz="0" w:space="0" w:color="auto"/>
        <w:bottom w:val="none" w:sz="0" w:space="0" w:color="auto"/>
        <w:right w:val="none" w:sz="0" w:space="0" w:color="auto"/>
      </w:divBdr>
    </w:div>
    <w:div w:id="1343123955">
      <w:bodyDiv w:val="1"/>
      <w:marLeft w:val="0"/>
      <w:marRight w:val="0"/>
      <w:marTop w:val="0"/>
      <w:marBottom w:val="0"/>
      <w:divBdr>
        <w:top w:val="none" w:sz="0" w:space="0" w:color="auto"/>
        <w:left w:val="none" w:sz="0" w:space="0" w:color="auto"/>
        <w:bottom w:val="none" w:sz="0" w:space="0" w:color="auto"/>
        <w:right w:val="none" w:sz="0" w:space="0" w:color="auto"/>
      </w:divBdr>
    </w:div>
    <w:div w:id="1349986191">
      <w:bodyDiv w:val="1"/>
      <w:marLeft w:val="0"/>
      <w:marRight w:val="0"/>
      <w:marTop w:val="0"/>
      <w:marBottom w:val="0"/>
      <w:divBdr>
        <w:top w:val="none" w:sz="0" w:space="0" w:color="auto"/>
        <w:left w:val="none" w:sz="0" w:space="0" w:color="auto"/>
        <w:bottom w:val="none" w:sz="0" w:space="0" w:color="auto"/>
        <w:right w:val="none" w:sz="0" w:space="0" w:color="auto"/>
      </w:divBdr>
    </w:div>
    <w:div w:id="1354381924">
      <w:bodyDiv w:val="1"/>
      <w:marLeft w:val="0"/>
      <w:marRight w:val="0"/>
      <w:marTop w:val="0"/>
      <w:marBottom w:val="0"/>
      <w:divBdr>
        <w:top w:val="none" w:sz="0" w:space="0" w:color="auto"/>
        <w:left w:val="none" w:sz="0" w:space="0" w:color="auto"/>
        <w:bottom w:val="none" w:sz="0" w:space="0" w:color="auto"/>
        <w:right w:val="none" w:sz="0" w:space="0" w:color="auto"/>
      </w:divBdr>
    </w:div>
    <w:div w:id="1424642112">
      <w:bodyDiv w:val="1"/>
      <w:marLeft w:val="0"/>
      <w:marRight w:val="0"/>
      <w:marTop w:val="0"/>
      <w:marBottom w:val="0"/>
      <w:divBdr>
        <w:top w:val="none" w:sz="0" w:space="0" w:color="auto"/>
        <w:left w:val="none" w:sz="0" w:space="0" w:color="auto"/>
        <w:bottom w:val="none" w:sz="0" w:space="0" w:color="auto"/>
        <w:right w:val="none" w:sz="0" w:space="0" w:color="auto"/>
      </w:divBdr>
    </w:div>
    <w:div w:id="1430807741">
      <w:bodyDiv w:val="1"/>
      <w:marLeft w:val="0"/>
      <w:marRight w:val="0"/>
      <w:marTop w:val="0"/>
      <w:marBottom w:val="0"/>
      <w:divBdr>
        <w:top w:val="none" w:sz="0" w:space="0" w:color="auto"/>
        <w:left w:val="none" w:sz="0" w:space="0" w:color="auto"/>
        <w:bottom w:val="none" w:sz="0" w:space="0" w:color="auto"/>
        <w:right w:val="none" w:sz="0" w:space="0" w:color="auto"/>
      </w:divBdr>
    </w:div>
    <w:div w:id="1440176630">
      <w:bodyDiv w:val="1"/>
      <w:marLeft w:val="0"/>
      <w:marRight w:val="0"/>
      <w:marTop w:val="0"/>
      <w:marBottom w:val="0"/>
      <w:divBdr>
        <w:top w:val="none" w:sz="0" w:space="0" w:color="auto"/>
        <w:left w:val="none" w:sz="0" w:space="0" w:color="auto"/>
        <w:bottom w:val="none" w:sz="0" w:space="0" w:color="auto"/>
        <w:right w:val="none" w:sz="0" w:space="0" w:color="auto"/>
      </w:divBdr>
    </w:div>
    <w:div w:id="1451244157">
      <w:bodyDiv w:val="1"/>
      <w:marLeft w:val="0"/>
      <w:marRight w:val="0"/>
      <w:marTop w:val="0"/>
      <w:marBottom w:val="0"/>
      <w:divBdr>
        <w:top w:val="none" w:sz="0" w:space="0" w:color="auto"/>
        <w:left w:val="none" w:sz="0" w:space="0" w:color="auto"/>
        <w:bottom w:val="none" w:sz="0" w:space="0" w:color="auto"/>
        <w:right w:val="none" w:sz="0" w:space="0" w:color="auto"/>
      </w:divBdr>
    </w:div>
    <w:div w:id="1470249229">
      <w:bodyDiv w:val="1"/>
      <w:marLeft w:val="0"/>
      <w:marRight w:val="0"/>
      <w:marTop w:val="0"/>
      <w:marBottom w:val="0"/>
      <w:divBdr>
        <w:top w:val="none" w:sz="0" w:space="0" w:color="auto"/>
        <w:left w:val="none" w:sz="0" w:space="0" w:color="auto"/>
        <w:bottom w:val="none" w:sz="0" w:space="0" w:color="auto"/>
        <w:right w:val="none" w:sz="0" w:space="0" w:color="auto"/>
      </w:divBdr>
    </w:div>
    <w:div w:id="1493715509">
      <w:bodyDiv w:val="1"/>
      <w:marLeft w:val="0"/>
      <w:marRight w:val="0"/>
      <w:marTop w:val="0"/>
      <w:marBottom w:val="0"/>
      <w:divBdr>
        <w:top w:val="none" w:sz="0" w:space="0" w:color="auto"/>
        <w:left w:val="none" w:sz="0" w:space="0" w:color="auto"/>
        <w:bottom w:val="none" w:sz="0" w:space="0" w:color="auto"/>
        <w:right w:val="none" w:sz="0" w:space="0" w:color="auto"/>
      </w:divBdr>
    </w:div>
    <w:div w:id="1498881019">
      <w:bodyDiv w:val="1"/>
      <w:marLeft w:val="0"/>
      <w:marRight w:val="0"/>
      <w:marTop w:val="0"/>
      <w:marBottom w:val="0"/>
      <w:divBdr>
        <w:top w:val="none" w:sz="0" w:space="0" w:color="auto"/>
        <w:left w:val="none" w:sz="0" w:space="0" w:color="auto"/>
        <w:bottom w:val="none" w:sz="0" w:space="0" w:color="auto"/>
        <w:right w:val="none" w:sz="0" w:space="0" w:color="auto"/>
      </w:divBdr>
    </w:div>
    <w:div w:id="1546482241">
      <w:bodyDiv w:val="1"/>
      <w:marLeft w:val="0"/>
      <w:marRight w:val="0"/>
      <w:marTop w:val="0"/>
      <w:marBottom w:val="0"/>
      <w:divBdr>
        <w:top w:val="none" w:sz="0" w:space="0" w:color="auto"/>
        <w:left w:val="none" w:sz="0" w:space="0" w:color="auto"/>
        <w:bottom w:val="none" w:sz="0" w:space="0" w:color="auto"/>
        <w:right w:val="none" w:sz="0" w:space="0" w:color="auto"/>
      </w:divBdr>
      <w:divsChild>
        <w:div w:id="2079858870">
          <w:marLeft w:val="0"/>
          <w:marRight w:val="0"/>
          <w:marTop w:val="0"/>
          <w:marBottom w:val="0"/>
          <w:divBdr>
            <w:top w:val="none" w:sz="0" w:space="0" w:color="auto"/>
            <w:left w:val="none" w:sz="0" w:space="0" w:color="auto"/>
            <w:bottom w:val="none" w:sz="0" w:space="0" w:color="auto"/>
            <w:right w:val="none" w:sz="0" w:space="0" w:color="auto"/>
          </w:divBdr>
          <w:divsChild>
            <w:div w:id="1110200105">
              <w:marLeft w:val="-75"/>
              <w:marRight w:val="0"/>
              <w:marTop w:val="30"/>
              <w:marBottom w:val="30"/>
              <w:divBdr>
                <w:top w:val="none" w:sz="0" w:space="0" w:color="auto"/>
                <w:left w:val="none" w:sz="0" w:space="0" w:color="auto"/>
                <w:bottom w:val="none" w:sz="0" w:space="0" w:color="auto"/>
                <w:right w:val="none" w:sz="0" w:space="0" w:color="auto"/>
              </w:divBdr>
              <w:divsChild>
                <w:div w:id="2073695646">
                  <w:marLeft w:val="0"/>
                  <w:marRight w:val="0"/>
                  <w:marTop w:val="0"/>
                  <w:marBottom w:val="0"/>
                  <w:divBdr>
                    <w:top w:val="none" w:sz="0" w:space="0" w:color="auto"/>
                    <w:left w:val="none" w:sz="0" w:space="0" w:color="auto"/>
                    <w:bottom w:val="none" w:sz="0" w:space="0" w:color="auto"/>
                    <w:right w:val="none" w:sz="0" w:space="0" w:color="auto"/>
                  </w:divBdr>
                  <w:divsChild>
                    <w:div w:id="928074814">
                      <w:marLeft w:val="0"/>
                      <w:marRight w:val="0"/>
                      <w:marTop w:val="0"/>
                      <w:marBottom w:val="0"/>
                      <w:divBdr>
                        <w:top w:val="none" w:sz="0" w:space="0" w:color="auto"/>
                        <w:left w:val="none" w:sz="0" w:space="0" w:color="auto"/>
                        <w:bottom w:val="none" w:sz="0" w:space="0" w:color="auto"/>
                        <w:right w:val="none" w:sz="0" w:space="0" w:color="auto"/>
                      </w:divBdr>
                    </w:div>
                  </w:divsChild>
                </w:div>
                <w:div w:id="766343016">
                  <w:marLeft w:val="0"/>
                  <w:marRight w:val="0"/>
                  <w:marTop w:val="0"/>
                  <w:marBottom w:val="0"/>
                  <w:divBdr>
                    <w:top w:val="none" w:sz="0" w:space="0" w:color="auto"/>
                    <w:left w:val="none" w:sz="0" w:space="0" w:color="auto"/>
                    <w:bottom w:val="none" w:sz="0" w:space="0" w:color="auto"/>
                    <w:right w:val="none" w:sz="0" w:space="0" w:color="auto"/>
                  </w:divBdr>
                  <w:divsChild>
                    <w:div w:id="1789854007">
                      <w:marLeft w:val="0"/>
                      <w:marRight w:val="0"/>
                      <w:marTop w:val="0"/>
                      <w:marBottom w:val="0"/>
                      <w:divBdr>
                        <w:top w:val="none" w:sz="0" w:space="0" w:color="auto"/>
                        <w:left w:val="none" w:sz="0" w:space="0" w:color="auto"/>
                        <w:bottom w:val="none" w:sz="0" w:space="0" w:color="auto"/>
                        <w:right w:val="none" w:sz="0" w:space="0" w:color="auto"/>
                      </w:divBdr>
                    </w:div>
                  </w:divsChild>
                </w:div>
                <w:div w:id="1117213807">
                  <w:marLeft w:val="0"/>
                  <w:marRight w:val="0"/>
                  <w:marTop w:val="0"/>
                  <w:marBottom w:val="0"/>
                  <w:divBdr>
                    <w:top w:val="none" w:sz="0" w:space="0" w:color="auto"/>
                    <w:left w:val="none" w:sz="0" w:space="0" w:color="auto"/>
                    <w:bottom w:val="none" w:sz="0" w:space="0" w:color="auto"/>
                    <w:right w:val="none" w:sz="0" w:space="0" w:color="auto"/>
                  </w:divBdr>
                  <w:divsChild>
                    <w:div w:id="146947498">
                      <w:marLeft w:val="0"/>
                      <w:marRight w:val="0"/>
                      <w:marTop w:val="0"/>
                      <w:marBottom w:val="0"/>
                      <w:divBdr>
                        <w:top w:val="none" w:sz="0" w:space="0" w:color="auto"/>
                        <w:left w:val="none" w:sz="0" w:space="0" w:color="auto"/>
                        <w:bottom w:val="none" w:sz="0" w:space="0" w:color="auto"/>
                        <w:right w:val="none" w:sz="0" w:space="0" w:color="auto"/>
                      </w:divBdr>
                    </w:div>
                  </w:divsChild>
                </w:div>
                <w:div w:id="1587424548">
                  <w:marLeft w:val="0"/>
                  <w:marRight w:val="0"/>
                  <w:marTop w:val="0"/>
                  <w:marBottom w:val="0"/>
                  <w:divBdr>
                    <w:top w:val="none" w:sz="0" w:space="0" w:color="auto"/>
                    <w:left w:val="none" w:sz="0" w:space="0" w:color="auto"/>
                    <w:bottom w:val="none" w:sz="0" w:space="0" w:color="auto"/>
                    <w:right w:val="none" w:sz="0" w:space="0" w:color="auto"/>
                  </w:divBdr>
                  <w:divsChild>
                    <w:div w:id="1255168486">
                      <w:marLeft w:val="0"/>
                      <w:marRight w:val="0"/>
                      <w:marTop w:val="0"/>
                      <w:marBottom w:val="0"/>
                      <w:divBdr>
                        <w:top w:val="none" w:sz="0" w:space="0" w:color="auto"/>
                        <w:left w:val="none" w:sz="0" w:space="0" w:color="auto"/>
                        <w:bottom w:val="none" w:sz="0" w:space="0" w:color="auto"/>
                        <w:right w:val="none" w:sz="0" w:space="0" w:color="auto"/>
                      </w:divBdr>
                    </w:div>
                  </w:divsChild>
                </w:div>
                <w:div w:id="433406791">
                  <w:marLeft w:val="0"/>
                  <w:marRight w:val="0"/>
                  <w:marTop w:val="0"/>
                  <w:marBottom w:val="0"/>
                  <w:divBdr>
                    <w:top w:val="none" w:sz="0" w:space="0" w:color="auto"/>
                    <w:left w:val="none" w:sz="0" w:space="0" w:color="auto"/>
                    <w:bottom w:val="none" w:sz="0" w:space="0" w:color="auto"/>
                    <w:right w:val="none" w:sz="0" w:space="0" w:color="auto"/>
                  </w:divBdr>
                  <w:divsChild>
                    <w:div w:id="1130131201">
                      <w:marLeft w:val="0"/>
                      <w:marRight w:val="0"/>
                      <w:marTop w:val="0"/>
                      <w:marBottom w:val="0"/>
                      <w:divBdr>
                        <w:top w:val="none" w:sz="0" w:space="0" w:color="auto"/>
                        <w:left w:val="none" w:sz="0" w:space="0" w:color="auto"/>
                        <w:bottom w:val="none" w:sz="0" w:space="0" w:color="auto"/>
                        <w:right w:val="none" w:sz="0" w:space="0" w:color="auto"/>
                      </w:divBdr>
                    </w:div>
                  </w:divsChild>
                </w:div>
                <w:div w:id="950092858">
                  <w:marLeft w:val="0"/>
                  <w:marRight w:val="0"/>
                  <w:marTop w:val="0"/>
                  <w:marBottom w:val="0"/>
                  <w:divBdr>
                    <w:top w:val="none" w:sz="0" w:space="0" w:color="auto"/>
                    <w:left w:val="none" w:sz="0" w:space="0" w:color="auto"/>
                    <w:bottom w:val="none" w:sz="0" w:space="0" w:color="auto"/>
                    <w:right w:val="none" w:sz="0" w:space="0" w:color="auto"/>
                  </w:divBdr>
                  <w:divsChild>
                    <w:div w:id="681929704">
                      <w:marLeft w:val="0"/>
                      <w:marRight w:val="0"/>
                      <w:marTop w:val="0"/>
                      <w:marBottom w:val="0"/>
                      <w:divBdr>
                        <w:top w:val="none" w:sz="0" w:space="0" w:color="auto"/>
                        <w:left w:val="none" w:sz="0" w:space="0" w:color="auto"/>
                        <w:bottom w:val="none" w:sz="0" w:space="0" w:color="auto"/>
                        <w:right w:val="none" w:sz="0" w:space="0" w:color="auto"/>
                      </w:divBdr>
                    </w:div>
                  </w:divsChild>
                </w:div>
                <w:div w:id="1199198098">
                  <w:marLeft w:val="0"/>
                  <w:marRight w:val="0"/>
                  <w:marTop w:val="0"/>
                  <w:marBottom w:val="0"/>
                  <w:divBdr>
                    <w:top w:val="none" w:sz="0" w:space="0" w:color="auto"/>
                    <w:left w:val="none" w:sz="0" w:space="0" w:color="auto"/>
                    <w:bottom w:val="none" w:sz="0" w:space="0" w:color="auto"/>
                    <w:right w:val="none" w:sz="0" w:space="0" w:color="auto"/>
                  </w:divBdr>
                  <w:divsChild>
                    <w:div w:id="163279965">
                      <w:marLeft w:val="0"/>
                      <w:marRight w:val="0"/>
                      <w:marTop w:val="0"/>
                      <w:marBottom w:val="0"/>
                      <w:divBdr>
                        <w:top w:val="none" w:sz="0" w:space="0" w:color="auto"/>
                        <w:left w:val="none" w:sz="0" w:space="0" w:color="auto"/>
                        <w:bottom w:val="none" w:sz="0" w:space="0" w:color="auto"/>
                        <w:right w:val="none" w:sz="0" w:space="0" w:color="auto"/>
                      </w:divBdr>
                    </w:div>
                  </w:divsChild>
                </w:div>
                <w:div w:id="433980083">
                  <w:marLeft w:val="0"/>
                  <w:marRight w:val="0"/>
                  <w:marTop w:val="0"/>
                  <w:marBottom w:val="0"/>
                  <w:divBdr>
                    <w:top w:val="none" w:sz="0" w:space="0" w:color="auto"/>
                    <w:left w:val="none" w:sz="0" w:space="0" w:color="auto"/>
                    <w:bottom w:val="none" w:sz="0" w:space="0" w:color="auto"/>
                    <w:right w:val="none" w:sz="0" w:space="0" w:color="auto"/>
                  </w:divBdr>
                  <w:divsChild>
                    <w:div w:id="735785701">
                      <w:marLeft w:val="0"/>
                      <w:marRight w:val="0"/>
                      <w:marTop w:val="0"/>
                      <w:marBottom w:val="0"/>
                      <w:divBdr>
                        <w:top w:val="none" w:sz="0" w:space="0" w:color="auto"/>
                        <w:left w:val="none" w:sz="0" w:space="0" w:color="auto"/>
                        <w:bottom w:val="none" w:sz="0" w:space="0" w:color="auto"/>
                        <w:right w:val="none" w:sz="0" w:space="0" w:color="auto"/>
                      </w:divBdr>
                    </w:div>
                  </w:divsChild>
                </w:div>
                <w:div w:id="1857301878">
                  <w:marLeft w:val="0"/>
                  <w:marRight w:val="0"/>
                  <w:marTop w:val="0"/>
                  <w:marBottom w:val="0"/>
                  <w:divBdr>
                    <w:top w:val="none" w:sz="0" w:space="0" w:color="auto"/>
                    <w:left w:val="none" w:sz="0" w:space="0" w:color="auto"/>
                    <w:bottom w:val="none" w:sz="0" w:space="0" w:color="auto"/>
                    <w:right w:val="none" w:sz="0" w:space="0" w:color="auto"/>
                  </w:divBdr>
                  <w:divsChild>
                    <w:div w:id="115367879">
                      <w:marLeft w:val="0"/>
                      <w:marRight w:val="0"/>
                      <w:marTop w:val="0"/>
                      <w:marBottom w:val="0"/>
                      <w:divBdr>
                        <w:top w:val="none" w:sz="0" w:space="0" w:color="auto"/>
                        <w:left w:val="none" w:sz="0" w:space="0" w:color="auto"/>
                        <w:bottom w:val="none" w:sz="0" w:space="0" w:color="auto"/>
                        <w:right w:val="none" w:sz="0" w:space="0" w:color="auto"/>
                      </w:divBdr>
                    </w:div>
                  </w:divsChild>
                </w:div>
                <w:div w:id="197546613">
                  <w:marLeft w:val="0"/>
                  <w:marRight w:val="0"/>
                  <w:marTop w:val="0"/>
                  <w:marBottom w:val="0"/>
                  <w:divBdr>
                    <w:top w:val="none" w:sz="0" w:space="0" w:color="auto"/>
                    <w:left w:val="none" w:sz="0" w:space="0" w:color="auto"/>
                    <w:bottom w:val="none" w:sz="0" w:space="0" w:color="auto"/>
                    <w:right w:val="none" w:sz="0" w:space="0" w:color="auto"/>
                  </w:divBdr>
                  <w:divsChild>
                    <w:div w:id="325715615">
                      <w:marLeft w:val="0"/>
                      <w:marRight w:val="0"/>
                      <w:marTop w:val="0"/>
                      <w:marBottom w:val="0"/>
                      <w:divBdr>
                        <w:top w:val="none" w:sz="0" w:space="0" w:color="auto"/>
                        <w:left w:val="none" w:sz="0" w:space="0" w:color="auto"/>
                        <w:bottom w:val="none" w:sz="0" w:space="0" w:color="auto"/>
                        <w:right w:val="none" w:sz="0" w:space="0" w:color="auto"/>
                      </w:divBdr>
                    </w:div>
                  </w:divsChild>
                </w:div>
                <w:div w:id="1889759085">
                  <w:marLeft w:val="0"/>
                  <w:marRight w:val="0"/>
                  <w:marTop w:val="0"/>
                  <w:marBottom w:val="0"/>
                  <w:divBdr>
                    <w:top w:val="none" w:sz="0" w:space="0" w:color="auto"/>
                    <w:left w:val="none" w:sz="0" w:space="0" w:color="auto"/>
                    <w:bottom w:val="none" w:sz="0" w:space="0" w:color="auto"/>
                    <w:right w:val="none" w:sz="0" w:space="0" w:color="auto"/>
                  </w:divBdr>
                  <w:divsChild>
                    <w:div w:id="722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03255">
          <w:marLeft w:val="0"/>
          <w:marRight w:val="0"/>
          <w:marTop w:val="0"/>
          <w:marBottom w:val="0"/>
          <w:divBdr>
            <w:top w:val="none" w:sz="0" w:space="0" w:color="auto"/>
            <w:left w:val="none" w:sz="0" w:space="0" w:color="auto"/>
            <w:bottom w:val="none" w:sz="0" w:space="0" w:color="auto"/>
            <w:right w:val="none" w:sz="0" w:space="0" w:color="auto"/>
          </w:divBdr>
        </w:div>
        <w:div w:id="332147420">
          <w:marLeft w:val="0"/>
          <w:marRight w:val="0"/>
          <w:marTop w:val="0"/>
          <w:marBottom w:val="0"/>
          <w:divBdr>
            <w:top w:val="none" w:sz="0" w:space="0" w:color="auto"/>
            <w:left w:val="none" w:sz="0" w:space="0" w:color="auto"/>
            <w:bottom w:val="none" w:sz="0" w:space="0" w:color="auto"/>
            <w:right w:val="none" w:sz="0" w:space="0" w:color="auto"/>
          </w:divBdr>
        </w:div>
        <w:div w:id="1251695520">
          <w:marLeft w:val="0"/>
          <w:marRight w:val="0"/>
          <w:marTop w:val="0"/>
          <w:marBottom w:val="0"/>
          <w:divBdr>
            <w:top w:val="none" w:sz="0" w:space="0" w:color="auto"/>
            <w:left w:val="none" w:sz="0" w:space="0" w:color="auto"/>
            <w:bottom w:val="none" w:sz="0" w:space="0" w:color="auto"/>
            <w:right w:val="none" w:sz="0" w:space="0" w:color="auto"/>
          </w:divBdr>
        </w:div>
        <w:div w:id="943343713">
          <w:marLeft w:val="0"/>
          <w:marRight w:val="0"/>
          <w:marTop w:val="0"/>
          <w:marBottom w:val="0"/>
          <w:divBdr>
            <w:top w:val="none" w:sz="0" w:space="0" w:color="auto"/>
            <w:left w:val="none" w:sz="0" w:space="0" w:color="auto"/>
            <w:bottom w:val="none" w:sz="0" w:space="0" w:color="auto"/>
            <w:right w:val="none" w:sz="0" w:space="0" w:color="auto"/>
          </w:divBdr>
        </w:div>
        <w:div w:id="422604288">
          <w:marLeft w:val="0"/>
          <w:marRight w:val="0"/>
          <w:marTop w:val="0"/>
          <w:marBottom w:val="0"/>
          <w:divBdr>
            <w:top w:val="none" w:sz="0" w:space="0" w:color="auto"/>
            <w:left w:val="none" w:sz="0" w:space="0" w:color="auto"/>
            <w:bottom w:val="none" w:sz="0" w:space="0" w:color="auto"/>
            <w:right w:val="none" w:sz="0" w:space="0" w:color="auto"/>
          </w:divBdr>
          <w:divsChild>
            <w:div w:id="2143108164">
              <w:marLeft w:val="-75"/>
              <w:marRight w:val="0"/>
              <w:marTop w:val="30"/>
              <w:marBottom w:val="30"/>
              <w:divBdr>
                <w:top w:val="none" w:sz="0" w:space="0" w:color="auto"/>
                <w:left w:val="none" w:sz="0" w:space="0" w:color="auto"/>
                <w:bottom w:val="none" w:sz="0" w:space="0" w:color="auto"/>
                <w:right w:val="none" w:sz="0" w:space="0" w:color="auto"/>
              </w:divBdr>
              <w:divsChild>
                <w:div w:id="1768505626">
                  <w:marLeft w:val="0"/>
                  <w:marRight w:val="0"/>
                  <w:marTop w:val="0"/>
                  <w:marBottom w:val="0"/>
                  <w:divBdr>
                    <w:top w:val="none" w:sz="0" w:space="0" w:color="auto"/>
                    <w:left w:val="none" w:sz="0" w:space="0" w:color="auto"/>
                    <w:bottom w:val="none" w:sz="0" w:space="0" w:color="auto"/>
                    <w:right w:val="none" w:sz="0" w:space="0" w:color="auto"/>
                  </w:divBdr>
                  <w:divsChild>
                    <w:div w:id="1246186641">
                      <w:marLeft w:val="0"/>
                      <w:marRight w:val="0"/>
                      <w:marTop w:val="0"/>
                      <w:marBottom w:val="0"/>
                      <w:divBdr>
                        <w:top w:val="none" w:sz="0" w:space="0" w:color="auto"/>
                        <w:left w:val="none" w:sz="0" w:space="0" w:color="auto"/>
                        <w:bottom w:val="none" w:sz="0" w:space="0" w:color="auto"/>
                        <w:right w:val="none" w:sz="0" w:space="0" w:color="auto"/>
                      </w:divBdr>
                    </w:div>
                  </w:divsChild>
                </w:div>
                <w:div w:id="398983939">
                  <w:marLeft w:val="0"/>
                  <w:marRight w:val="0"/>
                  <w:marTop w:val="0"/>
                  <w:marBottom w:val="0"/>
                  <w:divBdr>
                    <w:top w:val="none" w:sz="0" w:space="0" w:color="auto"/>
                    <w:left w:val="none" w:sz="0" w:space="0" w:color="auto"/>
                    <w:bottom w:val="none" w:sz="0" w:space="0" w:color="auto"/>
                    <w:right w:val="none" w:sz="0" w:space="0" w:color="auto"/>
                  </w:divBdr>
                  <w:divsChild>
                    <w:div w:id="595746049">
                      <w:marLeft w:val="0"/>
                      <w:marRight w:val="0"/>
                      <w:marTop w:val="0"/>
                      <w:marBottom w:val="0"/>
                      <w:divBdr>
                        <w:top w:val="none" w:sz="0" w:space="0" w:color="auto"/>
                        <w:left w:val="none" w:sz="0" w:space="0" w:color="auto"/>
                        <w:bottom w:val="none" w:sz="0" w:space="0" w:color="auto"/>
                        <w:right w:val="none" w:sz="0" w:space="0" w:color="auto"/>
                      </w:divBdr>
                    </w:div>
                  </w:divsChild>
                </w:div>
                <w:div w:id="430509111">
                  <w:marLeft w:val="0"/>
                  <w:marRight w:val="0"/>
                  <w:marTop w:val="0"/>
                  <w:marBottom w:val="0"/>
                  <w:divBdr>
                    <w:top w:val="none" w:sz="0" w:space="0" w:color="auto"/>
                    <w:left w:val="none" w:sz="0" w:space="0" w:color="auto"/>
                    <w:bottom w:val="none" w:sz="0" w:space="0" w:color="auto"/>
                    <w:right w:val="none" w:sz="0" w:space="0" w:color="auto"/>
                  </w:divBdr>
                  <w:divsChild>
                    <w:div w:id="522322257">
                      <w:marLeft w:val="0"/>
                      <w:marRight w:val="0"/>
                      <w:marTop w:val="0"/>
                      <w:marBottom w:val="0"/>
                      <w:divBdr>
                        <w:top w:val="none" w:sz="0" w:space="0" w:color="auto"/>
                        <w:left w:val="none" w:sz="0" w:space="0" w:color="auto"/>
                        <w:bottom w:val="none" w:sz="0" w:space="0" w:color="auto"/>
                        <w:right w:val="none" w:sz="0" w:space="0" w:color="auto"/>
                      </w:divBdr>
                    </w:div>
                  </w:divsChild>
                </w:div>
                <w:div w:id="892617387">
                  <w:marLeft w:val="0"/>
                  <w:marRight w:val="0"/>
                  <w:marTop w:val="0"/>
                  <w:marBottom w:val="0"/>
                  <w:divBdr>
                    <w:top w:val="none" w:sz="0" w:space="0" w:color="auto"/>
                    <w:left w:val="none" w:sz="0" w:space="0" w:color="auto"/>
                    <w:bottom w:val="none" w:sz="0" w:space="0" w:color="auto"/>
                    <w:right w:val="none" w:sz="0" w:space="0" w:color="auto"/>
                  </w:divBdr>
                  <w:divsChild>
                    <w:div w:id="523635200">
                      <w:marLeft w:val="0"/>
                      <w:marRight w:val="0"/>
                      <w:marTop w:val="0"/>
                      <w:marBottom w:val="0"/>
                      <w:divBdr>
                        <w:top w:val="none" w:sz="0" w:space="0" w:color="auto"/>
                        <w:left w:val="none" w:sz="0" w:space="0" w:color="auto"/>
                        <w:bottom w:val="none" w:sz="0" w:space="0" w:color="auto"/>
                        <w:right w:val="none" w:sz="0" w:space="0" w:color="auto"/>
                      </w:divBdr>
                    </w:div>
                  </w:divsChild>
                </w:div>
                <w:div w:id="1856193908">
                  <w:marLeft w:val="0"/>
                  <w:marRight w:val="0"/>
                  <w:marTop w:val="0"/>
                  <w:marBottom w:val="0"/>
                  <w:divBdr>
                    <w:top w:val="none" w:sz="0" w:space="0" w:color="auto"/>
                    <w:left w:val="none" w:sz="0" w:space="0" w:color="auto"/>
                    <w:bottom w:val="none" w:sz="0" w:space="0" w:color="auto"/>
                    <w:right w:val="none" w:sz="0" w:space="0" w:color="auto"/>
                  </w:divBdr>
                  <w:divsChild>
                    <w:div w:id="781070329">
                      <w:marLeft w:val="0"/>
                      <w:marRight w:val="0"/>
                      <w:marTop w:val="0"/>
                      <w:marBottom w:val="0"/>
                      <w:divBdr>
                        <w:top w:val="none" w:sz="0" w:space="0" w:color="auto"/>
                        <w:left w:val="none" w:sz="0" w:space="0" w:color="auto"/>
                        <w:bottom w:val="none" w:sz="0" w:space="0" w:color="auto"/>
                        <w:right w:val="none" w:sz="0" w:space="0" w:color="auto"/>
                      </w:divBdr>
                    </w:div>
                  </w:divsChild>
                </w:div>
                <w:div w:id="1078331883">
                  <w:marLeft w:val="0"/>
                  <w:marRight w:val="0"/>
                  <w:marTop w:val="0"/>
                  <w:marBottom w:val="0"/>
                  <w:divBdr>
                    <w:top w:val="none" w:sz="0" w:space="0" w:color="auto"/>
                    <w:left w:val="none" w:sz="0" w:space="0" w:color="auto"/>
                    <w:bottom w:val="none" w:sz="0" w:space="0" w:color="auto"/>
                    <w:right w:val="none" w:sz="0" w:space="0" w:color="auto"/>
                  </w:divBdr>
                  <w:divsChild>
                    <w:div w:id="160242308">
                      <w:marLeft w:val="0"/>
                      <w:marRight w:val="0"/>
                      <w:marTop w:val="0"/>
                      <w:marBottom w:val="0"/>
                      <w:divBdr>
                        <w:top w:val="none" w:sz="0" w:space="0" w:color="auto"/>
                        <w:left w:val="none" w:sz="0" w:space="0" w:color="auto"/>
                        <w:bottom w:val="none" w:sz="0" w:space="0" w:color="auto"/>
                        <w:right w:val="none" w:sz="0" w:space="0" w:color="auto"/>
                      </w:divBdr>
                    </w:div>
                  </w:divsChild>
                </w:div>
                <w:div w:id="1738437946">
                  <w:marLeft w:val="0"/>
                  <w:marRight w:val="0"/>
                  <w:marTop w:val="0"/>
                  <w:marBottom w:val="0"/>
                  <w:divBdr>
                    <w:top w:val="none" w:sz="0" w:space="0" w:color="auto"/>
                    <w:left w:val="none" w:sz="0" w:space="0" w:color="auto"/>
                    <w:bottom w:val="none" w:sz="0" w:space="0" w:color="auto"/>
                    <w:right w:val="none" w:sz="0" w:space="0" w:color="auto"/>
                  </w:divBdr>
                  <w:divsChild>
                    <w:div w:id="68500190">
                      <w:marLeft w:val="0"/>
                      <w:marRight w:val="0"/>
                      <w:marTop w:val="0"/>
                      <w:marBottom w:val="0"/>
                      <w:divBdr>
                        <w:top w:val="none" w:sz="0" w:space="0" w:color="auto"/>
                        <w:left w:val="none" w:sz="0" w:space="0" w:color="auto"/>
                        <w:bottom w:val="none" w:sz="0" w:space="0" w:color="auto"/>
                        <w:right w:val="none" w:sz="0" w:space="0" w:color="auto"/>
                      </w:divBdr>
                    </w:div>
                  </w:divsChild>
                </w:div>
                <w:div w:id="1432973960">
                  <w:marLeft w:val="0"/>
                  <w:marRight w:val="0"/>
                  <w:marTop w:val="0"/>
                  <w:marBottom w:val="0"/>
                  <w:divBdr>
                    <w:top w:val="none" w:sz="0" w:space="0" w:color="auto"/>
                    <w:left w:val="none" w:sz="0" w:space="0" w:color="auto"/>
                    <w:bottom w:val="none" w:sz="0" w:space="0" w:color="auto"/>
                    <w:right w:val="none" w:sz="0" w:space="0" w:color="auto"/>
                  </w:divBdr>
                  <w:divsChild>
                    <w:div w:id="1420836053">
                      <w:marLeft w:val="0"/>
                      <w:marRight w:val="0"/>
                      <w:marTop w:val="0"/>
                      <w:marBottom w:val="0"/>
                      <w:divBdr>
                        <w:top w:val="none" w:sz="0" w:space="0" w:color="auto"/>
                        <w:left w:val="none" w:sz="0" w:space="0" w:color="auto"/>
                        <w:bottom w:val="none" w:sz="0" w:space="0" w:color="auto"/>
                        <w:right w:val="none" w:sz="0" w:space="0" w:color="auto"/>
                      </w:divBdr>
                    </w:div>
                  </w:divsChild>
                </w:div>
                <w:div w:id="1904489889">
                  <w:marLeft w:val="0"/>
                  <w:marRight w:val="0"/>
                  <w:marTop w:val="0"/>
                  <w:marBottom w:val="0"/>
                  <w:divBdr>
                    <w:top w:val="none" w:sz="0" w:space="0" w:color="auto"/>
                    <w:left w:val="none" w:sz="0" w:space="0" w:color="auto"/>
                    <w:bottom w:val="none" w:sz="0" w:space="0" w:color="auto"/>
                    <w:right w:val="none" w:sz="0" w:space="0" w:color="auto"/>
                  </w:divBdr>
                  <w:divsChild>
                    <w:div w:id="8333821">
                      <w:marLeft w:val="0"/>
                      <w:marRight w:val="0"/>
                      <w:marTop w:val="0"/>
                      <w:marBottom w:val="0"/>
                      <w:divBdr>
                        <w:top w:val="none" w:sz="0" w:space="0" w:color="auto"/>
                        <w:left w:val="none" w:sz="0" w:space="0" w:color="auto"/>
                        <w:bottom w:val="none" w:sz="0" w:space="0" w:color="auto"/>
                        <w:right w:val="none" w:sz="0" w:space="0" w:color="auto"/>
                      </w:divBdr>
                    </w:div>
                  </w:divsChild>
                </w:div>
                <w:div w:id="1994139435">
                  <w:marLeft w:val="0"/>
                  <w:marRight w:val="0"/>
                  <w:marTop w:val="0"/>
                  <w:marBottom w:val="0"/>
                  <w:divBdr>
                    <w:top w:val="none" w:sz="0" w:space="0" w:color="auto"/>
                    <w:left w:val="none" w:sz="0" w:space="0" w:color="auto"/>
                    <w:bottom w:val="none" w:sz="0" w:space="0" w:color="auto"/>
                    <w:right w:val="none" w:sz="0" w:space="0" w:color="auto"/>
                  </w:divBdr>
                  <w:divsChild>
                    <w:div w:id="1816071108">
                      <w:marLeft w:val="0"/>
                      <w:marRight w:val="0"/>
                      <w:marTop w:val="0"/>
                      <w:marBottom w:val="0"/>
                      <w:divBdr>
                        <w:top w:val="none" w:sz="0" w:space="0" w:color="auto"/>
                        <w:left w:val="none" w:sz="0" w:space="0" w:color="auto"/>
                        <w:bottom w:val="none" w:sz="0" w:space="0" w:color="auto"/>
                        <w:right w:val="none" w:sz="0" w:space="0" w:color="auto"/>
                      </w:divBdr>
                    </w:div>
                  </w:divsChild>
                </w:div>
                <w:div w:id="2108766081">
                  <w:marLeft w:val="0"/>
                  <w:marRight w:val="0"/>
                  <w:marTop w:val="0"/>
                  <w:marBottom w:val="0"/>
                  <w:divBdr>
                    <w:top w:val="none" w:sz="0" w:space="0" w:color="auto"/>
                    <w:left w:val="none" w:sz="0" w:space="0" w:color="auto"/>
                    <w:bottom w:val="none" w:sz="0" w:space="0" w:color="auto"/>
                    <w:right w:val="none" w:sz="0" w:space="0" w:color="auto"/>
                  </w:divBdr>
                  <w:divsChild>
                    <w:div w:id="10689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56934">
          <w:marLeft w:val="0"/>
          <w:marRight w:val="0"/>
          <w:marTop w:val="0"/>
          <w:marBottom w:val="0"/>
          <w:divBdr>
            <w:top w:val="none" w:sz="0" w:space="0" w:color="auto"/>
            <w:left w:val="none" w:sz="0" w:space="0" w:color="auto"/>
            <w:bottom w:val="none" w:sz="0" w:space="0" w:color="auto"/>
            <w:right w:val="none" w:sz="0" w:space="0" w:color="auto"/>
          </w:divBdr>
        </w:div>
        <w:div w:id="1782843062">
          <w:marLeft w:val="0"/>
          <w:marRight w:val="0"/>
          <w:marTop w:val="0"/>
          <w:marBottom w:val="0"/>
          <w:divBdr>
            <w:top w:val="none" w:sz="0" w:space="0" w:color="auto"/>
            <w:left w:val="none" w:sz="0" w:space="0" w:color="auto"/>
            <w:bottom w:val="none" w:sz="0" w:space="0" w:color="auto"/>
            <w:right w:val="none" w:sz="0" w:space="0" w:color="auto"/>
          </w:divBdr>
        </w:div>
        <w:div w:id="1863283533">
          <w:marLeft w:val="0"/>
          <w:marRight w:val="0"/>
          <w:marTop w:val="0"/>
          <w:marBottom w:val="0"/>
          <w:divBdr>
            <w:top w:val="none" w:sz="0" w:space="0" w:color="auto"/>
            <w:left w:val="none" w:sz="0" w:space="0" w:color="auto"/>
            <w:bottom w:val="none" w:sz="0" w:space="0" w:color="auto"/>
            <w:right w:val="none" w:sz="0" w:space="0" w:color="auto"/>
          </w:divBdr>
        </w:div>
        <w:div w:id="1991788590">
          <w:marLeft w:val="0"/>
          <w:marRight w:val="0"/>
          <w:marTop w:val="0"/>
          <w:marBottom w:val="0"/>
          <w:divBdr>
            <w:top w:val="none" w:sz="0" w:space="0" w:color="auto"/>
            <w:left w:val="none" w:sz="0" w:space="0" w:color="auto"/>
            <w:bottom w:val="none" w:sz="0" w:space="0" w:color="auto"/>
            <w:right w:val="none" w:sz="0" w:space="0" w:color="auto"/>
          </w:divBdr>
        </w:div>
        <w:div w:id="587080629">
          <w:marLeft w:val="0"/>
          <w:marRight w:val="0"/>
          <w:marTop w:val="0"/>
          <w:marBottom w:val="0"/>
          <w:divBdr>
            <w:top w:val="none" w:sz="0" w:space="0" w:color="auto"/>
            <w:left w:val="none" w:sz="0" w:space="0" w:color="auto"/>
            <w:bottom w:val="none" w:sz="0" w:space="0" w:color="auto"/>
            <w:right w:val="none" w:sz="0" w:space="0" w:color="auto"/>
          </w:divBdr>
        </w:div>
      </w:divsChild>
    </w:div>
    <w:div w:id="1689408121">
      <w:bodyDiv w:val="1"/>
      <w:marLeft w:val="0"/>
      <w:marRight w:val="0"/>
      <w:marTop w:val="0"/>
      <w:marBottom w:val="0"/>
      <w:divBdr>
        <w:top w:val="none" w:sz="0" w:space="0" w:color="auto"/>
        <w:left w:val="none" w:sz="0" w:space="0" w:color="auto"/>
        <w:bottom w:val="none" w:sz="0" w:space="0" w:color="auto"/>
        <w:right w:val="none" w:sz="0" w:space="0" w:color="auto"/>
      </w:divBdr>
    </w:div>
    <w:div w:id="1725174392">
      <w:bodyDiv w:val="1"/>
      <w:marLeft w:val="0"/>
      <w:marRight w:val="0"/>
      <w:marTop w:val="0"/>
      <w:marBottom w:val="0"/>
      <w:divBdr>
        <w:top w:val="none" w:sz="0" w:space="0" w:color="auto"/>
        <w:left w:val="none" w:sz="0" w:space="0" w:color="auto"/>
        <w:bottom w:val="none" w:sz="0" w:space="0" w:color="auto"/>
        <w:right w:val="none" w:sz="0" w:space="0" w:color="auto"/>
      </w:divBdr>
    </w:div>
    <w:div w:id="1778330092">
      <w:bodyDiv w:val="1"/>
      <w:marLeft w:val="0"/>
      <w:marRight w:val="0"/>
      <w:marTop w:val="0"/>
      <w:marBottom w:val="0"/>
      <w:divBdr>
        <w:top w:val="none" w:sz="0" w:space="0" w:color="auto"/>
        <w:left w:val="none" w:sz="0" w:space="0" w:color="auto"/>
        <w:bottom w:val="none" w:sz="0" w:space="0" w:color="auto"/>
        <w:right w:val="none" w:sz="0" w:space="0" w:color="auto"/>
      </w:divBdr>
    </w:div>
    <w:div w:id="1845778549">
      <w:bodyDiv w:val="1"/>
      <w:marLeft w:val="0"/>
      <w:marRight w:val="0"/>
      <w:marTop w:val="0"/>
      <w:marBottom w:val="0"/>
      <w:divBdr>
        <w:top w:val="none" w:sz="0" w:space="0" w:color="auto"/>
        <w:left w:val="none" w:sz="0" w:space="0" w:color="auto"/>
        <w:bottom w:val="none" w:sz="0" w:space="0" w:color="auto"/>
        <w:right w:val="none" w:sz="0" w:space="0" w:color="auto"/>
      </w:divBdr>
    </w:div>
    <w:div w:id="1853570066">
      <w:bodyDiv w:val="1"/>
      <w:marLeft w:val="0"/>
      <w:marRight w:val="0"/>
      <w:marTop w:val="0"/>
      <w:marBottom w:val="0"/>
      <w:divBdr>
        <w:top w:val="none" w:sz="0" w:space="0" w:color="auto"/>
        <w:left w:val="none" w:sz="0" w:space="0" w:color="auto"/>
        <w:bottom w:val="none" w:sz="0" w:space="0" w:color="auto"/>
        <w:right w:val="none" w:sz="0" w:space="0" w:color="auto"/>
      </w:divBdr>
    </w:div>
    <w:div w:id="1975286978">
      <w:bodyDiv w:val="1"/>
      <w:marLeft w:val="0"/>
      <w:marRight w:val="0"/>
      <w:marTop w:val="0"/>
      <w:marBottom w:val="0"/>
      <w:divBdr>
        <w:top w:val="none" w:sz="0" w:space="0" w:color="auto"/>
        <w:left w:val="none" w:sz="0" w:space="0" w:color="auto"/>
        <w:bottom w:val="none" w:sz="0" w:space="0" w:color="auto"/>
        <w:right w:val="none" w:sz="0" w:space="0" w:color="auto"/>
      </w:divBdr>
      <w:divsChild>
        <w:div w:id="1855194154">
          <w:marLeft w:val="0"/>
          <w:marRight w:val="0"/>
          <w:marTop w:val="0"/>
          <w:marBottom w:val="0"/>
          <w:divBdr>
            <w:top w:val="none" w:sz="0" w:space="0" w:color="auto"/>
            <w:left w:val="none" w:sz="0" w:space="0" w:color="auto"/>
            <w:bottom w:val="none" w:sz="0" w:space="0" w:color="auto"/>
            <w:right w:val="none" w:sz="0" w:space="0" w:color="auto"/>
          </w:divBdr>
        </w:div>
        <w:div w:id="1867402788">
          <w:marLeft w:val="0"/>
          <w:marRight w:val="0"/>
          <w:marTop w:val="0"/>
          <w:marBottom w:val="0"/>
          <w:divBdr>
            <w:top w:val="none" w:sz="0" w:space="0" w:color="auto"/>
            <w:left w:val="none" w:sz="0" w:space="0" w:color="auto"/>
            <w:bottom w:val="none" w:sz="0" w:space="0" w:color="auto"/>
            <w:right w:val="none" w:sz="0" w:space="0" w:color="auto"/>
          </w:divBdr>
          <w:divsChild>
            <w:div w:id="1337727427">
              <w:marLeft w:val="-75"/>
              <w:marRight w:val="0"/>
              <w:marTop w:val="30"/>
              <w:marBottom w:val="30"/>
              <w:divBdr>
                <w:top w:val="none" w:sz="0" w:space="0" w:color="auto"/>
                <w:left w:val="none" w:sz="0" w:space="0" w:color="auto"/>
                <w:bottom w:val="none" w:sz="0" w:space="0" w:color="auto"/>
                <w:right w:val="none" w:sz="0" w:space="0" w:color="auto"/>
              </w:divBdr>
              <w:divsChild>
                <w:div w:id="1700201597">
                  <w:marLeft w:val="0"/>
                  <w:marRight w:val="0"/>
                  <w:marTop w:val="0"/>
                  <w:marBottom w:val="0"/>
                  <w:divBdr>
                    <w:top w:val="none" w:sz="0" w:space="0" w:color="auto"/>
                    <w:left w:val="none" w:sz="0" w:space="0" w:color="auto"/>
                    <w:bottom w:val="none" w:sz="0" w:space="0" w:color="auto"/>
                    <w:right w:val="none" w:sz="0" w:space="0" w:color="auto"/>
                  </w:divBdr>
                  <w:divsChild>
                    <w:div w:id="913512102">
                      <w:marLeft w:val="0"/>
                      <w:marRight w:val="0"/>
                      <w:marTop w:val="0"/>
                      <w:marBottom w:val="0"/>
                      <w:divBdr>
                        <w:top w:val="none" w:sz="0" w:space="0" w:color="auto"/>
                        <w:left w:val="none" w:sz="0" w:space="0" w:color="auto"/>
                        <w:bottom w:val="none" w:sz="0" w:space="0" w:color="auto"/>
                        <w:right w:val="none" w:sz="0" w:space="0" w:color="auto"/>
                      </w:divBdr>
                    </w:div>
                  </w:divsChild>
                </w:div>
                <w:div w:id="1237935219">
                  <w:marLeft w:val="0"/>
                  <w:marRight w:val="0"/>
                  <w:marTop w:val="0"/>
                  <w:marBottom w:val="0"/>
                  <w:divBdr>
                    <w:top w:val="none" w:sz="0" w:space="0" w:color="auto"/>
                    <w:left w:val="none" w:sz="0" w:space="0" w:color="auto"/>
                    <w:bottom w:val="none" w:sz="0" w:space="0" w:color="auto"/>
                    <w:right w:val="none" w:sz="0" w:space="0" w:color="auto"/>
                  </w:divBdr>
                  <w:divsChild>
                    <w:div w:id="1253004329">
                      <w:marLeft w:val="0"/>
                      <w:marRight w:val="0"/>
                      <w:marTop w:val="0"/>
                      <w:marBottom w:val="0"/>
                      <w:divBdr>
                        <w:top w:val="none" w:sz="0" w:space="0" w:color="auto"/>
                        <w:left w:val="none" w:sz="0" w:space="0" w:color="auto"/>
                        <w:bottom w:val="none" w:sz="0" w:space="0" w:color="auto"/>
                        <w:right w:val="none" w:sz="0" w:space="0" w:color="auto"/>
                      </w:divBdr>
                    </w:div>
                  </w:divsChild>
                </w:div>
                <w:div w:id="1695837530">
                  <w:marLeft w:val="0"/>
                  <w:marRight w:val="0"/>
                  <w:marTop w:val="0"/>
                  <w:marBottom w:val="0"/>
                  <w:divBdr>
                    <w:top w:val="none" w:sz="0" w:space="0" w:color="auto"/>
                    <w:left w:val="none" w:sz="0" w:space="0" w:color="auto"/>
                    <w:bottom w:val="none" w:sz="0" w:space="0" w:color="auto"/>
                    <w:right w:val="none" w:sz="0" w:space="0" w:color="auto"/>
                  </w:divBdr>
                  <w:divsChild>
                    <w:div w:id="1084110541">
                      <w:marLeft w:val="0"/>
                      <w:marRight w:val="0"/>
                      <w:marTop w:val="0"/>
                      <w:marBottom w:val="0"/>
                      <w:divBdr>
                        <w:top w:val="none" w:sz="0" w:space="0" w:color="auto"/>
                        <w:left w:val="none" w:sz="0" w:space="0" w:color="auto"/>
                        <w:bottom w:val="none" w:sz="0" w:space="0" w:color="auto"/>
                        <w:right w:val="none" w:sz="0" w:space="0" w:color="auto"/>
                      </w:divBdr>
                    </w:div>
                  </w:divsChild>
                </w:div>
                <w:div w:id="180748773">
                  <w:marLeft w:val="0"/>
                  <w:marRight w:val="0"/>
                  <w:marTop w:val="0"/>
                  <w:marBottom w:val="0"/>
                  <w:divBdr>
                    <w:top w:val="none" w:sz="0" w:space="0" w:color="auto"/>
                    <w:left w:val="none" w:sz="0" w:space="0" w:color="auto"/>
                    <w:bottom w:val="none" w:sz="0" w:space="0" w:color="auto"/>
                    <w:right w:val="none" w:sz="0" w:space="0" w:color="auto"/>
                  </w:divBdr>
                  <w:divsChild>
                    <w:div w:id="1205602355">
                      <w:marLeft w:val="0"/>
                      <w:marRight w:val="0"/>
                      <w:marTop w:val="0"/>
                      <w:marBottom w:val="0"/>
                      <w:divBdr>
                        <w:top w:val="none" w:sz="0" w:space="0" w:color="auto"/>
                        <w:left w:val="none" w:sz="0" w:space="0" w:color="auto"/>
                        <w:bottom w:val="none" w:sz="0" w:space="0" w:color="auto"/>
                        <w:right w:val="none" w:sz="0" w:space="0" w:color="auto"/>
                      </w:divBdr>
                    </w:div>
                  </w:divsChild>
                </w:div>
                <w:div w:id="2144424424">
                  <w:marLeft w:val="0"/>
                  <w:marRight w:val="0"/>
                  <w:marTop w:val="0"/>
                  <w:marBottom w:val="0"/>
                  <w:divBdr>
                    <w:top w:val="none" w:sz="0" w:space="0" w:color="auto"/>
                    <w:left w:val="none" w:sz="0" w:space="0" w:color="auto"/>
                    <w:bottom w:val="none" w:sz="0" w:space="0" w:color="auto"/>
                    <w:right w:val="none" w:sz="0" w:space="0" w:color="auto"/>
                  </w:divBdr>
                  <w:divsChild>
                    <w:div w:id="814641740">
                      <w:marLeft w:val="0"/>
                      <w:marRight w:val="0"/>
                      <w:marTop w:val="0"/>
                      <w:marBottom w:val="0"/>
                      <w:divBdr>
                        <w:top w:val="none" w:sz="0" w:space="0" w:color="auto"/>
                        <w:left w:val="none" w:sz="0" w:space="0" w:color="auto"/>
                        <w:bottom w:val="none" w:sz="0" w:space="0" w:color="auto"/>
                        <w:right w:val="none" w:sz="0" w:space="0" w:color="auto"/>
                      </w:divBdr>
                    </w:div>
                  </w:divsChild>
                </w:div>
                <w:div w:id="705720661">
                  <w:marLeft w:val="0"/>
                  <w:marRight w:val="0"/>
                  <w:marTop w:val="0"/>
                  <w:marBottom w:val="0"/>
                  <w:divBdr>
                    <w:top w:val="none" w:sz="0" w:space="0" w:color="auto"/>
                    <w:left w:val="none" w:sz="0" w:space="0" w:color="auto"/>
                    <w:bottom w:val="none" w:sz="0" w:space="0" w:color="auto"/>
                    <w:right w:val="none" w:sz="0" w:space="0" w:color="auto"/>
                  </w:divBdr>
                  <w:divsChild>
                    <w:div w:id="1568033845">
                      <w:marLeft w:val="0"/>
                      <w:marRight w:val="0"/>
                      <w:marTop w:val="0"/>
                      <w:marBottom w:val="0"/>
                      <w:divBdr>
                        <w:top w:val="none" w:sz="0" w:space="0" w:color="auto"/>
                        <w:left w:val="none" w:sz="0" w:space="0" w:color="auto"/>
                        <w:bottom w:val="none" w:sz="0" w:space="0" w:color="auto"/>
                        <w:right w:val="none" w:sz="0" w:space="0" w:color="auto"/>
                      </w:divBdr>
                    </w:div>
                  </w:divsChild>
                </w:div>
                <w:div w:id="1216047826">
                  <w:marLeft w:val="0"/>
                  <w:marRight w:val="0"/>
                  <w:marTop w:val="0"/>
                  <w:marBottom w:val="0"/>
                  <w:divBdr>
                    <w:top w:val="none" w:sz="0" w:space="0" w:color="auto"/>
                    <w:left w:val="none" w:sz="0" w:space="0" w:color="auto"/>
                    <w:bottom w:val="none" w:sz="0" w:space="0" w:color="auto"/>
                    <w:right w:val="none" w:sz="0" w:space="0" w:color="auto"/>
                  </w:divBdr>
                  <w:divsChild>
                    <w:div w:id="1741126556">
                      <w:marLeft w:val="0"/>
                      <w:marRight w:val="0"/>
                      <w:marTop w:val="0"/>
                      <w:marBottom w:val="0"/>
                      <w:divBdr>
                        <w:top w:val="none" w:sz="0" w:space="0" w:color="auto"/>
                        <w:left w:val="none" w:sz="0" w:space="0" w:color="auto"/>
                        <w:bottom w:val="none" w:sz="0" w:space="0" w:color="auto"/>
                        <w:right w:val="none" w:sz="0" w:space="0" w:color="auto"/>
                      </w:divBdr>
                    </w:div>
                  </w:divsChild>
                </w:div>
                <w:div w:id="277878295">
                  <w:marLeft w:val="0"/>
                  <w:marRight w:val="0"/>
                  <w:marTop w:val="0"/>
                  <w:marBottom w:val="0"/>
                  <w:divBdr>
                    <w:top w:val="none" w:sz="0" w:space="0" w:color="auto"/>
                    <w:left w:val="none" w:sz="0" w:space="0" w:color="auto"/>
                    <w:bottom w:val="none" w:sz="0" w:space="0" w:color="auto"/>
                    <w:right w:val="none" w:sz="0" w:space="0" w:color="auto"/>
                  </w:divBdr>
                  <w:divsChild>
                    <w:div w:id="704063931">
                      <w:marLeft w:val="0"/>
                      <w:marRight w:val="0"/>
                      <w:marTop w:val="0"/>
                      <w:marBottom w:val="0"/>
                      <w:divBdr>
                        <w:top w:val="none" w:sz="0" w:space="0" w:color="auto"/>
                        <w:left w:val="none" w:sz="0" w:space="0" w:color="auto"/>
                        <w:bottom w:val="none" w:sz="0" w:space="0" w:color="auto"/>
                        <w:right w:val="none" w:sz="0" w:space="0" w:color="auto"/>
                      </w:divBdr>
                    </w:div>
                  </w:divsChild>
                </w:div>
                <w:div w:id="549263666">
                  <w:marLeft w:val="0"/>
                  <w:marRight w:val="0"/>
                  <w:marTop w:val="0"/>
                  <w:marBottom w:val="0"/>
                  <w:divBdr>
                    <w:top w:val="none" w:sz="0" w:space="0" w:color="auto"/>
                    <w:left w:val="none" w:sz="0" w:space="0" w:color="auto"/>
                    <w:bottom w:val="none" w:sz="0" w:space="0" w:color="auto"/>
                    <w:right w:val="none" w:sz="0" w:space="0" w:color="auto"/>
                  </w:divBdr>
                  <w:divsChild>
                    <w:div w:id="11226765">
                      <w:marLeft w:val="0"/>
                      <w:marRight w:val="0"/>
                      <w:marTop w:val="0"/>
                      <w:marBottom w:val="0"/>
                      <w:divBdr>
                        <w:top w:val="none" w:sz="0" w:space="0" w:color="auto"/>
                        <w:left w:val="none" w:sz="0" w:space="0" w:color="auto"/>
                        <w:bottom w:val="none" w:sz="0" w:space="0" w:color="auto"/>
                        <w:right w:val="none" w:sz="0" w:space="0" w:color="auto"/>
                      </w:divBdr>
                    </w:div>
                  </w:divsChild>
                </w:div>
                <w:div w:id="1756587425">
                  <w:marLeft w:val="0"/>
                  <w:marRight w:val="0"/>
                  <w:marTop w:val="0"/>
                  <w:marBottom w:val="0"/>
                  <w:divBdr>
                    <w:top w:val="none" w:sz="0" w:space="0" w:color="auto"/>
                    <w:left w:val="none" w:sz="0" w:space="0" w:color="auto"/>
                    <w:bottom w:val="none" w:sz="0" w:space="0" w:color="auto"/>
                    <w:right w:val="none" w:sz="0" w:space="0" w:color="auto"/>
                  </w:divBdr>
                  <w:divsChild>
                    <w:div w:id="392627613">
                      <w:marLeft w:val="0"/>
                      <w:marRight w:val="0"/>
                      <w:marTop w:val="0"/>
                      <w:marBottom w:val="0"/>
                      <w:divBdr>
                        <w:top w:val="none" w:sz="0" w:space="0" w:color="auto"/>
                        <w:left w:val="none" w:sz="0" w:space="0" w:color="auto"/>
                        <w:bottom w:val="none" w:sz="0" w:space="0" w:color="auto"/>
                        <w:right w:val="none" w:sz="0" w:space="0" w:color="auto"/>
                      </w:divBdr>
                    </w:div>
                  </w:divsChild>
                </w:div>
                <w:div w:id="1096708843">
                  <w:marLeft w:val="0"/>
                  <w:marRight w:val="0"/>
                  <w:marTop w:val="0"/>
                  <w:marBottom w:val="0"/>
                  <w:divBdr>
                    <w:top w:val="none" w:sz="0" w:space="0" w:color="auto"/>
                    <w:left w:val="none" w:sz="0" w:space="0" w:color="auto"/>
                    <w:bottom w:val="none" w:sz="0" w:space="0" w:color="auto"/>
                    <w:right w:val="none" w:sz="0" w:space="0" w:color="auto"/>
                  </w:divBdr>
                  <w:divsChild>
                    <w:div w:id="20751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5441">
          <w:marLeft w:val="0"/>
          <w:marRight w:val="0"/>
          <w:marTop w:val="0"/>
          <w:marBottom w:val="0"/>
          <w:divBdr>
            <w:top w:val="none" w:sz="0" w:space="0" w:color="auto"/>
            <w:left w:val="none" w:sz="0" w:space="0" w:color="auto"/>
            <w:bottom w:val="none" w:sz="0" w:space="0" w:color="auto"/>
            <w:right w:val="none" w:sz="0" w:space="0" w:color="auto"/>
          </w:divBdr>
        </w:div>
        <w:div w:id="339435797">
          <w:marLeft w:val="0"/>
          <w:marRight w:val="0"/>
          <w:marTop w:val="0"/>
          <w:marBottom w:val="0"/>
          <w:divBdr>
            <w:top w:val="none" w:sz="0" w:space="0" w:color="auto"/>
            <w:left w:val="none" w:sz="0" w:space="0" w:color="auto"/>
            <w:bottom w:val="none" w:sz="0" w:space="0" w:color="auto"/>
            <w:right w:val="none" w:sz="0" w:space="0" w:color="auto"/>
          </w:divBdr>
        </w:div>
      </w:divsChild>
    </w:div>
    <w:div w:id="2090081301">
      <w:bodyDiv w:val="1"/>
      <w:marLeft w:val="0"/>
      <w:marRight w:val="0"/>
      <w:marTop w:val="0"/>
      <w:marBottom w:val="0"/>
      <w:divBdr>
        <w:top w:val="none" w:sz="0" w:space="0" w:color="auto"/>
        <w:left w:val="none" w:sz="0" w:space="0" w:color="auto"/>
        <w:bottom w:val="none" w:sz="0" w:space="0" w:color="auto"/>
        <w:right w:val="none" w:sz="0" w:space="0" w:color="auto"/>
      </w:divBdr>
    </w:div>
    <w:div w:id="2093623978">
      <w:bodyDiv w:val="1"/>
      <w:marLeft w:val="0"/>
      <w:marRight w:val="0"/>
      <w:marTop w:val="0"/>
      <w:marBottom w:val="0"/>
      <w:divBdr>
        <w:top w:val="none" w:sz="0" w:space="0" w:color="auto"/>
        <w:left w:val="none" w:sz="0" w:space="0" w:color="auto"/>
        <w:bottom w:val="none" w:sz="0" w:space="0" w:color="auto"/>
        <w:right w:val="none" w:sz="0" w:space="0" w:color="auto"/>
      </w:divBdr>
    </w:div>
    <w:div w:id="213910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mailto:megp@westga.edu" TargetMode="External"/><Relationship Id="rId39" Type="http://schemas.openxmlformats.org/officeDocument/2006/relationships/image" Target="media/image11.emf"/><Relationship Id="rId3" Type="http://schemas.openxmlformats.org/officeDocument/2006/relationships/customXml" Target="../customXml/item3.xml"/><Relationship Id="rId21" Type="http://schemas.openxmlformats.org/officeDocument/2006/relationships/hyperlink" Target="mailto:afortune@westga.edu" TargetMode="External"/><Relationship Id="rId34" Type="http://schemas.openxmlformats.org/officeDocument/2006/relationships/hyperlink" Target="mailto:lauras@westga.edu" TargetMode="External"/><Relationship Id="rId42"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yperlink" Target="mailto:civory@westga.edu" TargetMode="External"/><Relationship Id="rId33" Type="http://schemas.openxmlformats.org/officeDocument/2006/relationships/hyperlink" Target="mailto:csamples@westga.edu" TargetMode="External"/><Relationship Id="rId38" Type="http://schemas.openxmlformats.org/officeDocument/2006/relationships/image" Target="media/image10.emf"/><Relationship Id="rId2" Type="http://schemas.openxmlformats.org/officeDocument/2006/relationships/customXml" Target="../customXml/item2.xml"/><Relationship Id="rId16" Type="http://schemas.openxmlformats.org/officeDocument/2006/relationships/hyperlink" Target="https://uwgonline.service-now.com/kb/?id=success_tools" TargetMode="External"/><Relationship Id="rId20" Type="http://schemas.openxmlformats.org/officeDocument/2006/relationships/hyperlink" Target="mailto:djenks@westga.edu" TargetMode="External"/><Relationship Id="rId29" Type="http://schemas.openxmlformats.org/officeDocument/2006/relationships/hyperlink" Target="mailto:breicher@westga.edu" TargetMode="External"/><Relationship Id="rId41"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sboyd@westga.edu" TargetMode="External"/><Relationship Id="rId32" Type="http://schemas.openxmlformats.org/officeDocument/2006/relationships/hyperlink" Target="mailto:monicas@westga.edu" TargetMode="External"/><Relationship Id="rId37" Type="http://schemas.openxmlformats.org/officeDocument/2006/relationships/image" Target="media/image9.emf"/><Relationship Id="rId40" Type="http://schemas.openxmlformats.org/officeDocument/2006/relationships/image" Target="media/image12.emf"/><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mailto:jjordan@westga.edu" TargetMode="External"/><Relationship Id="rId28" Type="http://schemas.openxmlformats.org/officeDocument/2006/relationships/hyperlink" Target="mailto:awood@westga.edu" TargetMode="External"/><Relationship Id="rId36" Type="http://schemas.openxmlformats.org/officeDocument/2006/relationships/hyperlink" Target="mailto:dnewton@westga.edu" TargetMode="External"/><Relationship Id="rId10" Type="http://schemas.openxmlformats.org/officeDocument/2006/relationships/image" Target="media/image1.png"/><Relationship Id="rId19" Type="http://schemas.openxmlformats.org/officeDocument/2006/relationships/hyperlink" Target="mailto:bkelly@westga.edu" TargetMode="External"/><Relationship Id="rId31" Type="http://schemas.openxmlformats.org/officeDocument/2006/relationships/hyperlink" Target="mailto:rbronkem@westga.edu"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mailto:jbarlow@westga.edu" TargetMode="External"/><Relationship Id="rId27" Type="http://schemas.openxmlformats.org/officeDocument/2006/relationships/hyperlink" Target="mailto:ssykes@westga.edu" TargetMode="External"/><Relationship Id="rId30" Type="http://schemas.openxmlformats.org/officeDocument/2006/relationships/hyperlink" Target="mailto:cziglar@westga.edu" TargetMode="External"/><Relationship Id="rId35" Type="http://schemas.openxmlformats.org/officeDocument/2006/relationships/hyperlink" Target="mailto:rmcrae@westga.edu"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445D9C64D15B4F884B0BFAFFA2E96E" ma:contentTypeVersion="4" ma:contentTypeDescription="Create a new document." ma:contentTypeScope="" ma:versionID="71b7d0c889a2fbb42688ef91437011e8">
  <xsd:schema xmlns:xsd="http://www.w3.org/2001/XMLSchema" xmlns:xs="http://www.w3.org/2001/XMLSchema" xmlns:p="http://schemas.microsoft.com/office/2006/metadata/properties" xmlns:ns2="19de8617-0d06-4543-8f92-bb2b3b92fb4e" targetNamespace="http://schemas.microsoft.com/office/2006/metadata/properties" ma:root="true" ma:fieldsID="1beecfec12d729bbfc277c9526c41e88" ns2:_="">
    <xsd:import namespace="19de8617-0d06-4543-8f92-bb2b3b92fb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e8617-0d06-4543-8f92-bb2b3b92f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40DA1C-2760-445C-863D-831ABDC1B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e8617-0d06-4543-8f92-bb2b3b92f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27A0F4-F349-4D2E-94EA-D0B50BCE00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734FE7-B7CA-4BDC-877E-940A11744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7942</Words>
  <Characters>45275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USG Board of Regents</Company>
  <LinksUpToDate>false</LinksUpToDate>
  <CharactersWithSpaces>53111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Newton</dc:creator>
  <cp:lastModifiedBy>Sonya Adams</cp:lastModifiedBy>
  <cp:revision>2</cp:revision>
  <cp:lastPrinted>2020-08-27T17:19:00Z</cp:lastPrinted>
  <dcterms:created xsi:type="dcterms:W3CDTF">2020-12-04T15:39:00Z</dcterms:created>
  <dcterms:modified xsi:type="dcterms:W3CDTF">2020-12-04T15:39:00Z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0x0101000E445D9C64D15B4F884B0BFAFFA2E96E</vt:lpwstr>
  </property>
</Properties>
</file>